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15634715" w:rsidR="00C57FA5" w:rsidRPr="00A8604D" w:rsidRDefault="00C046C7">
      <w:pPr>
        <w:jc w:val="center"/>
        <w:rPr>
          <w:rFonts w:ascii="Cambria" w:hAnsi="Cambria"/>
          <w:b/>
          <w:bCs/>
          <w:sz w:val="22"/>
          <w:szCs w:val="22"/>
        </w:rPr>
      </w:pPr>
      <w:ins w:id="0" w:author="Erzsike" w:date="2023-09-28T14:01:00Z">
        <w:r>
          <w:rPr>
            <w:rFonts w:ascii="Cambria" w:hAnsi="Cambria"/>
            <w:b/>
            <w:bCs/>
            <w:sz w:val="22"/>
            <w:szCs w:val="22"/>
          </w:rPr>
          <w:t xml:space="preserve">Bököny Község </w:t>
        </w:r>
      </w:ins>
      <w:del w:id="1" w:author="Erzsike" w:date="2023-09-28T14:01:00Z">
        <w:r w:rsidR="00C57FA5" w:rsidRPr="00A8604D" w:rsidDel="00C046C7">
          <w:rPr>
            <w:rFonts w:ascii="Cambria" w:hAnsi="Cambria"/>
            <w:b/>
            <w:bCs/>
            <w:sz w:val="22"/>
            <w:szCs w:val="22"/>
          </w:rPr>
          <w:delText>…………………</w:delText>
        </w:r>
        <w:bookmarkStart w:id="2" w:name="_GoBack"/>
        <w:bookmarkEnd w:id="2"/>
        <w:r w:rsidR="00C57FA5" w:rsidRPr="00A8604D" w:rsidDel="00C046C7">
          <w:rPr>
            <w:rFonts w:ascii="Cambria" w:hAnsi="Cambria"/>
            <w:b/>
            <w:bCs/>
            <w:sz w:val="22"/>
            <w:szCs w:val="22"/>
          </w:rPr>
          <w:delText>. Önkormányzata</w:delText>
        </w:r>
      </w:del>
      <w:r w:rsidR="00C57FA5" w:rsidRPr="00A8604D">
        <w:rPr>
          <w:rFonts w:ascii="Cambria" w:hAnsi="Cambria"/>
          <w:b/>
          <w:bCs/>
          <w:sz w:val="22"/>
          <w:szCs w:val="22"/>
        </w:rPr>
        <w:t xml:space="preserve">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63EA3E9E"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5478C5"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5478C5"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14EA8" w14:textId="77777777" w:rsidR="005478C5" w:rsidRDefault="005478C5" w:rsidP="002B7428">
      <w:r>
        <w:separator/>
      </w:r>
    </w:p>
  </w:endnote>
  <w:endnote w:type="continuationSeparator" w:id="0">
    <w:p w14:paraId="64CF2F77" w14:textId="77777777" w:rsidR="005478C5" w:rsidRDefault="005478C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E1B90">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2C673" w14:textId="77777777" w:rsidR="005478C5" w:rsidRDefault="005478C5" w:rsidP="002B7428">
      <w:r>
        <w:separator/>
      </w:r>
    </w:p>
  </w:footnote>
  <w:footnote w:type="continuationSeparator" w:id="0">
    <w:p w14:paraId="6C037D50" w14:textId="77777777" w:rsidR="005478C5" w:rsidRDefault="005478C5"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zsike">
    <w15:presenceInfo w15:providerId="None" w15:userId="Erzs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8C5"/>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B6E01"/>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1B90"/>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46C7"/>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98C1-A0D2-4E1F-8DAF-65A8BDF8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3114</Words>
  <Characters>21490</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24555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Erzsike</cp:lastModifiedBy>
  <cp:revision>13</cp:revision>
  <cp:lastPrinted>2021-07-30T06:52:00Z</cp:lastPrinted>
  <dcterms:created xsi:type="dcterms:W3CDTF">2023-08-11T11:10:00Z</dcterms:created>
  <dcterms:modified xsi:type="dcterms:W3CDTF">2023-10-06T07:36:00Z</dcterms:modified>
</cp:coreProperties>
</file>