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D7F0D76" w:rsidR="00DF3965" w:rsidRPr="00313B05" w:rsidRDefault="008A24BC">
      <w:pPr>
        <w:jc w:val="center"/>
        <w:rPr>
          <w:rFonts w:ascii="Cambria" w:hAnsi="Cambria" w:cs="Arial"/>
          <w:b/>
          <w:bCs/>
          <w:sz w:val="22"/>
          <w:szCs w:val="22"/>
        </w:rPr>
      </w:pPr>
      <w:ins w:id="0" w:author="Erzsike" w:date="2023-10-02T14:42:00Z">
        <w:r>
          <w:rPr>
            <w:rFonts w:ascii="Cambria" w:hAnsi="Cambria" w:cs="Arial"/>
            <w:b/>
            <w:bCs/>
            <w:sz w:val="22"/>
            <w:szCs w:val="22"/>
          </w:rPr>
          <w:t>Bököny Község</w:t>
        </w:r>
      </w:ins>
      <w:del w:id="1" w:author="Erzsike" w:date="2023-10-02T14:42:00Z">
        <w:r w:rsidR="00DF3965" w:rsidRPr="00313B05" w:rsidDel="008A24BC">
          <w:rPr>
            <w:rFonts w:ascii="Cambria" w:hAnsi="Cambria" w:cs="Arial"/>
            <w:b/>
            <w:bCs/>
            <w:sz w:val="22"/>
            <w:szCs w:val="22"/>
          </w:rPr>
          <w:delText>……………..</w:delText>
        </w:r>
      </w:del>
      <w:ins w:id="2" w:author="Erzsike" w:date="2023-10-02T14:42:00Z">
        <w:r>
          <w:rPr>
            <w:rFonts w:ascii="Cambria" w:hAnsi="Cambria" w:cs="Arial"/>
            <w:b/>
            <w:bCs/>
            <w:sz w:val="22"/>
            <w:szCs w:val="22"/>
          </w:rPr>
          <w:t xml:space="preserve"> </w:t>
        </w:r>
      </w:ins>
      <w:bookmarkStart w:id="3" w:name="_GoBack"/>
      <w:bookmarkEnd w:id="3"/>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178EC7BE" w:rsidR="00DF3965" w:rsidRPr="00313B05" w:rsidRDefault="00CE05D2">
      <w:pPr>
        <w:jc w:val="center"/>
        <w:rPr>
          <w:rFonts w:ascii="Cambria" w:hAnsi="Cambria" w:cs="Arial"/>
          <w:b/>
          <w:bCs/>
          <w:sz w:val="22"/>
          <w:szCs w:val="22"/>
        </w:rPr>
      </w:pPr>
      <w:proofErr w:type="gramStart"/>
      <w:r w:rsidRPr="00313B05">
        <w:rPr>
          <w:rFonts w:ascii="Cambria" w:hAnsi="Cambria" w:cs="Arial"/>
          <w:b/>
          <w:bCs/>
          <w:sz w:val="22"/>
          <w:szCs w:val="22"/>
        </w:rPr>
        <w:t>e</w:t>
      </w:r>
      <w:r w:rsidR="00DF3965" w:rsidRPr="00313B05">
        <w:rPr>
          <w:rFonts w:ascii="Cambria" w:hAnsi="Cambria" w:cs="Arial"/>
          <w:b/>
          <w:bCs/>
          <w:sz w:val="22"/>
          <w:szCs w:val="22"/>
        </w:rPr>
        <w:t>gyüttműködve</w:t>
      </w:r>
      <w:proofErr w:type="gramEnd"/>
      <w:r w:rsidR="00DF3965" w:rsidRPr="00313B05">
        <w:rPr>
          <w:rFonts w:ascii="Cambria" w:hAnsi="Cambria" w:cs="Arial"/>
          <w:b/>
          <w:bCs/>
          <w:sz w:val="22"/>
          <w:szCs w:val="22"/>
        </w:rPr>
        <w:t>, a</w:t>
      </w:r>
      <w:r w:rsidR="001801F5" w:rsidRPr="001801F5">
        <w:rPr>
          <w:rFonts w:ascii="Cambria" w:hAnsi="Cambria"/>
          <w:b/>
          <w:bCs/>
          <w:sz w:val="22"/>
          <w:szCs w:val="22"/>
        </w:rPr>
        <w:t xml:space="preserve"> </w:t>
      </w:r>
      <w:r w:rsidR="001801F5">
        <w:rPr>
          <w:rFonts w:ascii="Cambria" w:hAnsi="Cambria"/>
          <w:b/>
          <w:bCs/>
          <w:sz w:val="22"/>
          <w:szCs w:val="22"/>
        </w:rPr>
        <w:t>felsőoktatásban részt vevő hallgatók juttatásairól és az általuk fizetendő egyes térítésekről szóló</w:t>
      </w:r>
      <w:r w:rsidR="00DF3965" w:rsidRPr="00313B05">
        <w:rPr>
          <w:rFonts w:ascii="Cambria" w:hAnsi="Cambria" w:cs="Arial"/>
          <w:b/>
          <w:bCs/>
          <w:sz w:val="22"/>
          <w:szCs w:val="22"/>
        </w:rPr>
        <w:t xml:space="preserve">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6D748C">
        <w:rPr>
          <w:rFonts w:ascii="Cambria" w:hAnsi="Cambria" w:cs="Arial"/>
          <w:b/>
          <w:bCs/>
          <w:sz w:val="22"/>
          <w:szCs w:val="22"/>
        </w:rPr>
        <w:t>4</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proofErr w:type="gramStart"/>
      <w:r w:rsidRPr="00313B05">
        <w:rPr>
          <w:rFonts w:ascii="Cambria" w:hAnsi="Cambria" w:cs="Arial"/>
          <w:b/>
          <w:bCs/>
          <w:sz w:val="22"/>
          <w:szCs w:val="22"/>
        </w:rPr>
        <w:t>felsőoktatási</w:t>
      </w:r>
      <w:proofErr w:type="gramEnd"/>
      <w:r w:rsidRPr="00313B05">
        <w:rPr>
          <w:rFonts w:ascii="Cambria" w:hAnsi="Cambria" w:cs="Arial"/>
          <w:b/>
          <w:bCs/>
          <w:sz w:val="22"/>
          <w:szCs w:val="22"/>
        </w:rPr>
        <w:t xml:space="preserve"> tanulmányokat kezdeni kívánó fiatalok számára</w:t>
      </w:r>
      <w:r w:rsidR="00F035A2" w:rsidRPr="00313B05">
        <w:rPr>
          <w:rFonts w:ascii="Cambria" w:hAnsi="Cambria" w:cs="Arial"/>
          <w:b/>
          <w:bCs/>
          <w:sz w:val="22"/>
          <w:szCs w:val="22"/>
        </w:rPr>
        <w:t>,</w:t>
      </w:r>
    </w:p>
    <w:p w14:paraId="260C23D5" w14:textId="77777777" w:rsidR="002A1730" w:rsidRPr="006D1AC2" w:rsidRDefault="0050488D" w:rsidP="0050488D">
      <w:pPr>
        <w:jc w:val="center"/>
        <w:rPr>
          <w:rFonts w:ascii="Cambria" w:hAnsi="Cambria" w:cs="Arial"/>
          <w:bCs/>
          <w:sz w:val="22"/>
          <w:szCs w:val="22"/>
        </w:rPr>
      </w:pPr>
      <w:proofErr w:type="gramStart"/>
      <w:r w:rsidRPr="006D1AC2">
        <w:rPr>
          <w:rFonts w:ascii="Cambria" w:hAnsi="Cambria" w:cs="Arial"/>
          <w:bCs/>
          <w:sz w:val="22"/>
          <w:szCs w:val="22"/>
        </w:rPr>
        <w:t>összhangban</w:t>
      </w:r>
      <w:proofErr w:type="gramEnd"/>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31519ECE"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r w:rsidR="00D627FF">
        <w:rPr>
          <w:rFonts w:ascii="Cambria" w:hAnsi="Cambria" w:cs="Arial"/>
          <w:color w:val="000000"/>
          <w:sz w:val="22"/>
          <w:szCs w:val="22"/>
        </w:rPr>
        <w:t>,</w:t>
      </w:r>
    </w:p>
    <w:p w14:paraId="7E1F9F76" w14:textId="06E0AA60"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r w:rsidR="00D627FF" w:rsidRPr="0028088C">
        <w:rPr>
          <w:rFonts w:ascii="Cambria" w:hAnsi="Cambria"/>
          <w:bCs/>
          <w:sz w:val="22"/>
          <w:szCs w:val="22"/>
          <w:lang w:eastAsia="en-US"/>
        </w:rPr>
        <w:t xml:space="preserve">(a továbbiakban: </w:t>
      </w:r>
      <w:r w:rsidR="00D627FF" w:rsidRPr="0028088C">
        <w:rPr>
          <w:rFonts w:ascii="Cambria" w:hAnsi="Cambria"/>
          <w:sz w:val="22"/>
          <w:szCs w:val="22"/>
        </w:rPr>
        <w:t>Korm</w:t>
      </w:r>
      <w:r w:rsidR="00EC5EF0">
        <w:rPr>
          <w:rFonts w:ascii="Cambria" w:hAnsi="Cambria"/>
          <w:sz w:val="22"/>
          <w:szCs w:val="22"/>
        </w:rPr>
        <w:t>ány</w:t>
      </w:r>
      <w:r w:rsidR="00D627FF" w:rsidRPr="0028088C">
        <w:rPr>
          <w:rFonts w:ascii="Cambria" w:hAnsi="Cambria"/>
          <w:sz w:val="22"/>
          <w:szCs w:val="22"/>
        </w:rPr>
        <w:t>rendelet)</w:t>
      </w:r>
      <w:r w:rsidR="00D627FF" w:rsidRPr="0028088C">
        <w:rPr>
          <w:rFonts w:ascii="Cambria" w:hAnsi="Cambria"/>
          <w:color w:val="000000"/>
          <w:sz w:val="22"/>
          <w:szCs w:val="22"/>
        </w:rPr>
        <w:t>,</w:t>
      </w:r>
    </w:p>
    <w:p w14:paraId="1E35681B" w14:textId="413B8B7A"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r w:rsidR="00D627FF">
        <w:rPr>
          <w:rFonts w:ascii="Cambria" w:hAnsi="Cambria" w:cs="Arial"/>
          <w:color w:val="000000"/>
          <w:sz w:val="22"/>
          <w:szCs w:val="22"/>
        </w:rPr>
        <w:t>,</w:t>
      </w:r>
    </w:p>
    <w:p w14:paraId="01E79F91" w14:textId="5141C222"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r w:rsidR="00D627FF">
        <w:rPr>
          <w:rFonts w:ascii="Cambria" w:hAnsi="Cambria" w:cs="Arial"/>
          <w:color w:val="000000"/>
          <w:sz w:val="22"/>
          <w:szCs w:val="22"/>
        </w:rPr>
        <w:t>,</w:t>
      </w:r>
    </w:p>
    <w:p w14:paraId="2DE1234B" w14:textId="7FFE35B1"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r w:rsidR="00D627FF">
        <w:rPr>
          <w:rFonts w:ascii="Cambria" w:hAnsi="Cambria" w:cs="Arial"/>
          <w:color w:val="000000"/>
          <w:sz w:val="22"/>
          <w:szCs w:val="22"/>
        </w:rPr>
        <w:t>,</w:t>
      </w:r>
    </w:p>
    <w:p w14:paraId="3113AEC5" w14:textId="4ABDE025"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2011. évi CXCV. törvény</w:t>
      </w:r>
      <w:r w:rsidR="00D627FF">
        <w:rPr>
          <w:rFonts w:ascii="Cambria" w:hAnsi="Cambria" w:cs="Arial"/>
          <w:sz w:val="22"/>
          <w:szCs w:val="22"/>
        </w:rPr>
        <w:t>,</w:t>
      </w:r>
      <w:r w:rsidRPr="00313B05">
        <w:rPr>
          <w:rFonts w:ascii="Cambria" w:hAnsi="Cambria" w:cs="Arial"/>
          <w:sz w:val="22"/>
          <w:szCs w:val="22"/>
        </w:rPr>
        <w:t xml:space="preserve"> </w:t>
      </w:r>
    </w:p>
    <w:p w14:paraId="5B2480B9" w14:textId="45D5CAD1"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az államháztartásról szóló törvény végrehajtásáról szóló 368/2011. (XII. 31.) Korm. rendelet</w:t>
      </w:r>
      <w:r w:rsidR="00D627FF">
        <w:rPr>
          <w:rFonts w:ascii="Cambria" w:hAnsi="Cambria" w:cs="Arial"/>
          <w:sz w:val="22"/>
          <w:szCs w:val="22"/>
        </w:rPr>
        <w:t>,</w:t>
      </w:r>
      <w:r w:rsidRPr="00313B05">
        <w:rPr>
          <w:rFonts w:ascii="Cambria" w:hAnsi="Cambria" w:cs="Arial"/>
          <w:sz w:val="22"/>
          <w:szCs w:val="22"/>
        </w:rPr>
        <w:t xml:space="preserve"> </w:t>
      </w:r>
    </w:p>
    <w:p w14:paraId="226B2C26" w14:textId="4D936F59"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r w:rsidR="00D627FF">
        <w:rPr>
          <w:rFonts w:ascii="Cambria" w:hAnsi="Cambria" w:cs="Arial"/>
          <w:sz w:val="22"/>
          <w:szCs w:val="22"/>
        </w:rPr>
        <w:t>,</w:t>
      </w:r>
    </w:p>
    <w:p w14:paraId="048979B6" w14:textId="3C030C23"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r w:rsidR="00D627FF">
        <w:rPr>
          <w:rFonts w:ascii="Cambria" w:hAnsi="Cambria" w:cs="Arial"/>
          <w:sz w:val="22"/>
          <w:szCs w:val="22"/>
        </w:rPr>
        <w:t>,</w:t>
      </w:r>
    </w:p>
    <w:p w14:paraId="424878C9" w14:textId="0C475636"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r w:rsidR="00D627FF">
        <w:rPr>
          <w:rFonts w:ascii="Cambria" w:hAnsi="Cambria" w:cs="Arial"/>
          <w:sz w:val="22"/>
          <w:szCs w:val="22"/>
        </w:rPr>
        <w:t>,</w:t>
      </w:r>
    </w:p>
    <w:p w14:paraId="714E9234" w14:textId="497439AC"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r w:rsidR="00D627FF">
        <w:rPr>
          <w:rFonts w:ascii="Cambria" w:hAnsi="Cambria" w:cs="Arial"/>
          <w:sz w:val="22"/>
          <w:szCs w:val="22"/>
        </w:rPr>
        <w:t>,</w:t>
      </w:r>
    </w:p>
    <w:p w14:paraId="6E4BD743" w14:textId="6D68EE6F"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r w:rsidR="00D627FF">
        <w:rPr>
          <w:rFonts w:ascii="Cambria" w:hAnsi="Cambria" w:cs="Arial"/>
          <w:sz w:val="22"/>
          <w:szCs w:val="22"/>
        </w:rPr>
        <w:t>,</w:t>
      </w:r>
    </w:p>
    <w:p w14:paraId="47F49E3C" w14:textId="00776B85"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w:t>
      </w:r>
      <w:r w:rsidR="00D627FF">
        <w:rPr>
          <w:rFonts w:ascii="Cambria" w:hAnsi="Cambria" w:cs="Arial"/>
          <w:sz w:val="22"/>
          <w:szCs w:val="22"/>
        </w:rPr>
        <w:t xml:space="preserve"> </w:t>
      </w:r>
      <w:r w:rsidR="00D627FF">
        <w:rPr>
          <w:rFonts w:ascii="Cambria" w:hAnsi="Cambria"/>
          <w:sz w:val="22"/>
          <w:szCs w:val="22"/>
        </w:rPr>
        <w:t>2016. április 27-i</w:t>
      </w:r>
      <w:r w:rsidRPr="00313B05">
        <w:rPr>
          <w:rFonts w:ascii="Cambria" w:hAnsi="Cambria" w:cs="Arial"/>
          <w:sz w:val="22"/>
          <w:szCs w:val="22"/>
        </w:rPr>
        <w:t xml:space="preserve"> (EU) 2016/679 </w:t>
      </w:r>
      <w:r w:rsidR="00D627FF" w:rsidRPr="00313B05">
        <w:rPr>
          <w:rFonts w:ascii="Cambria" w:hAnsi="Cambria" w:cs="Arial"/>
          <w:sz w:val="22"/>
          <w:szCs w:val="22"/>
        </w:rPr>
        <w:t>rendelet</w:t>
      </w:r>
      <w:r w:rsidR="00D627FF">
        <w:rPr>
          <w:rFonts w:ascii="Cambria" w:hAnsi="Cambria" w:cs="Arial"/>
          <w:sz w:val="22"/>
          <w:szCs w:val="22"/>
        </w:rPr>
        <w:t>e</w:t>
      </w:r>
      <w:r w:rsidR="00D627FF" w:rsidRPr="00313B05">
        <w:rPr>
          <w:rFonts w:ascii="Cambria" w:hAnsi="Cambria" w:cs="Arial"/>
          <w:sz w:val="22"/>
          <w:szCs w:val="22"/>
        </w:rPr>
        <w:t xml:space="preserve"> </w:t>
      </w:r>
      <w:r w:rsidRPr="00313B05">
        <w:rPr>
          <w:rFonts w:ascii="Cambria" w:hAnsi="Cambria" w:cs="Arial"/>
          <w:sz w:val="22"/>
          <w:szCs w:val="22"/>
        </w:rPr>
        <w:t>(továbbiakban: GDPR)</w:t>
      </w:r>
      <w:r w:rsidR="00D627FF">
        <w:rPr>
          <w:rFonts w:ascii="Cambria" w:hAnsi="Cambria" w:cs="Arial"/>
          <w:sz w:val="22"/>
          <w:szCs w:val="22"/>
        </w:rPr>
        <w:t>,</w:t>
      </w:r>
    </w:p>
    <w:p w14:paraId="7EEA6745" w14:textId="773D2F56"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r w:rsidR="00D627FF">
        <w:rPr>
          <w:rFonts w:ascii="Cambria" w:hAnsi="Cambria" w:cs="Arial"/>
          <w:sz w:val="22"/>
          <w:szCs w:val="22"/>
        </w:rPr>
        <w:t>,</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proofErr w:type="gramStart"/>
      <w:r w:rsidRPr="00313B05">
        <w:rPr>
          <w:rFonts w:ascii="Cambria" w:hAnsi="Cambria" w:cs="Arial"/>
          <w:color w:val="auto"/>
          <w:sz w:val="22"/>
          <w:szCs w:val="22"/>
        </w:rPr>
        <w:t>vonatkozó</w:t>
      </w:r>
      <w:proofErr w:type="gramEnd"/>
      <w:r w:rsidRPr="00313B05">
        <w:rPr>
          <w:rFonts w:ascii="Cambria" w:hAnsi="Cambria" w:cs="Arial"/>
          <w:color w:val="auto"/>
          <w:sz w:val="22"/>
          <w:szCs w:val="22"/>
        </w:rPr>
        <w:t xml:space="preserve"> rendelkezéseivel.</w:t>
      </w:r>
    </w:p>
    <w:p w14:paraId="4A32984A" w14:textId="0F639278" w:rsidR="00B25294" w:rsidRDefault="00B25294" w:rsidP="00BD2058">
      <w:pPr>
        <w:pStyle w:val="Default"/>
        <w:spacing w:line="276" w:lineRule="auto"/>
        <w:jc w:val="both"/>
        <w:rPr>
          <w:rFonts w:ascii="Cambria" w:hAnsi="Cambria" w:cs="Arial"/>
          <w:color w:val="auto"/>
          <w:sz w:val="22"/>
          <w:szCs w:val="22"/>
        </w:rPr>
      </w:pPr>
    </w:p>
    <w:p w14:paraId="79F6B52C" w14:textId="77777777" w:rsidR="00BE3C31" w:rsidRPr="00313B05" w:rsidRDefault="00BE3C31"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4582A445"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w:t>
      </w:r>
      <w:r w:rsidR="00EA70C6">
        <w:rPr>
          <w:rFonts w:ascii="Cambria" w:hAnsi="Cambria" w:cs="Arial"/>
          <w:sz w:val="22"/>
          <w:szCs w:val="22"/>
        </w:rPr>
        <w:t>vár</w:t>
      </w:r>
      <w:r w:rsidRPr="00313B05">
        <w:rPr>
          <w:rFonts w:ascii="Cambria" w:hAnsi="Cambria" w:cs="Arial"/>
          <w:sz w:val="22"/>
          <w:szCs w:val="22"/>
        </w:rPr>
        <w:t xml:space="preserve">megyei önkormányzatok által nyújtott támogatás és a felsőoktatási intézményi támogatás. Az ösztöndíjpályázattal kapcsolatos adatbázis-kezelői, koordinációs, a települési és </w:t>
      </w:r>
      <w:r w:rsidR="00EA70C6">
        <w:rPr>
          <w:rFonts w:ascii="Cambria" w:hAnsi="Cambria" w:cs="Arial"/>
          <w:sz w:val="22"/>
          <w:szCs w:val="22"/>
        </w:rPr>
        <w:t>vár</w:t>
      </w:r>
      <w:r w:rsidRPr="00313B05">
        <w:rPr>
          <w:rFonts w:ascii="Cambria" w:hAnsi="Cambria" w:cs="Arial"/>
          <w:sz w:val="22"/>
          <w:szCs w:val="22"/>
        </w:rPr>
        <w:t xml:space="preserve">megyei </w:t>
      </w:r>
      <w:r w:rsidRPr="00313B05">
        <w:rPr>
          <w:rFonts w:ascii="Cambria" w:hAnsi="Cambria" w:cs="Arial"/>
          <w:sz w:val="22"/>
          <w:szCs w:val="22"/>
        </w:rPr>
        <w:lastRenderedPageBreak/>
        <w:t>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 </w:t>
      </w:r>
      <w:r w:rsidR="00EC39C1">
        <w:rPr>
          <w:rFonts w:ascii="Cambria" w:hAnsi="Cambria" w:cs="Arial"/>
          <w:sz w:val="22"/>
          <w:szCs w:val="22"/>
        </w:rPr>
        <w:t xml:space="preserve">Nemzeti Kulturális </w:t>
      </w:r>
      <w:r w:rsidRPr="00313B05">
        <w:rPr>
          <w:rFonts w:ascii="Cambria" w:hAnsi="Cambria" w:cs="Arial"/>
          <w:sz w:val="22"/>
          <w:szCs w:val="22"/>
        </w:rPr>
        <w:t xml:space="preserve">Támogatáskezelő (továbbiakban: </w:t>
      </w:r>
      <w:r w:rsidR="00EC39C1">
        <w:rPr>
          <w:rFonts w:ascii="Cambria" w:hAnsi="Cambria" w:cs="Arial"/>
          <w:sz w:val="22"/>
          <w:szCs w:val="22"/>
        </w:rPr>
        <w:t>NKTK</w:t>
      </w:r>
      <w:r w:rsidRPr="00313B05">
        <w:rPr>
          <w:rFonts w:ascii="Cambria" w:hAnsi="Cambria" w:cs="Arial"/>
          <w:sz w:val="22"/>
          <w:szCs w:val="22"/>
        </w:rPr>
        <w:t xml:space="preserve">) végzi, míg az elbírálási feladatokat az ösztöndíjpályázathoz csatlakozó települési és </w:t>
      </w:r>
      <w:r w:rsidR="00EA70C6">
        <w:rPr>
          <w:rFonts w:ascii="Cambria" w:hAnsi="Cambria" w:cs="Arial"/>
          <w:sz w:val="22"/>
          <w:szCs w:val="22"/>
        </w:rPr>
        <w:t>vár</w:t>
      </w:r>
      <w:r w:rsidRPr="00313B05">
        <w:rPr>
          <w:rFonts w:ascii="Cambria" w:hAnsi="Cambria" w:cs="Arial"/>
          <w:sz w:val="22"/>
          <w:szCs w:val="22"/>
        </w:rPr>
        <w:t>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3C0E4530"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t xml:space="preserve">A Bursa Hungarica Ösztöndíjrendszer jogszabályi hátteréül a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0B4CCC07" w:rsidR="00DF3965" w:rsidRDefault="00DF3965" w:rsidP="002B4481">
      <w:pPr>
        <w:jc w:val="both"/>
        <w:rPr>
          <w:rFonts w:ascii="Cambria" w:hAnsi="Cambria" w:cs="Arial"/>
          <w:sz w:val="22"/>
          <w:szCs w:val="22"/>
        </w:rPr>
      </w:pPr>
    </w:p>
    <w:p w14:paraId="1C3BEDEE" w14:textId="77777777" w:rsidR="00EC5EF0" w:rsidRPr="00313B05" w:rsidRDefault="00EC5EF0"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04D0808A" w:rsidR="00DF3965" w:rsidRPr="00313B05" w:rsidRDefault="00DF3965">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 xml:space="preserve">)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713C64">
        <w:rPr>
          <w:rFonts w:ascii="Cambria" w:hAnsi="Cambria" w:cs="Arial"/>
          <w:b/>
          <w:bCs/>
          <w:sz w:val="22"/>
          <w:szCs w:val="22"/>
        </w:rPr>
        <w:t>3</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proofErr w:type="gramStart"/>
      <w:r w:rsidRPr="00313B05">
        <w:rPr>
          <w:rFonts w:ascii="Cambria" w:hAnsi="Cambria" w:cs="Arial"/>
          <w:b/>
          <w:bCs/>
          <w:sz w:val="22"/>
          <w:szCs w:val="22"/>
        </w:rPr>
        <w:t>vagy</w:t>
      </w:r>
      <w:proofErr w:type="gramEnd"/>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2BB90890" w:rsidR="00DF3965" w:rsidRPr="00313B05" w:rsidRDefault="00DF3965">
      <w:pPr>
        <w:jc w:val="both"/>
        <w:rPr>
          <w:rFonts w:ascii="Cambria" w:hAnsi="Cambria" w:cs="Arial"/>
          <w:sz w:val="22"/>
          <w:szCs w:val="22"/>
        </w:rPr>
      </w:pPr>
      <w:proofErr w:type="gramStart"/>
      <w:r w:rsidRPr="00313B05">
        <w:rPr>
          <w:rFonts w:ascii="Cambria" w:hAnsi="Cambria" w:cs="Arial"/>
          <w:sz w:val="22"/>
          <w:szCs w:val="22"/>
        </w:rPr>
        <w:t>és</w:t>
      </w:r>
      <w:proofErr w:type="gramEnd"/>
      <w:r w:rsidRPr="00313B05">
        <w:rPr>
          <w:rFonts w:ascii="Cambria" w:hAnsi="Cambria" w:cs="Arial"/>
          <w:sz w:val="22"/>
          <w:szCs w:val="22"/>
        </w:rPr>
        <w:t xml:space="preserve">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tanévtől kezdődően</w:t>
      </w:r>
      <w:r w:rsidRPr="00313B05">
        <w:rPr>
          <w:rFonts w:ascii="Cambria" w:hAnsi="Cambria" w:cs="Arial"/>
          <w:sz w:val="22"/>
          <w:szCs w:val="22"/>
        </w:rPr>
        <w:t xml:space="preserve"> </w:t>
      </w:r>
      <w:r w:rsidR="00B47768" w:rsidRPr="00B47768">
        <w:rPr>
          <w:rFonts w:ascii="Cambria" w:hAnsi="Cambria" w:cs="Arial"/>
          <w:sz w:val="22"/>
          <w:szCs w:val="22"/>
        </w:rPr>
        <w:t xml:space="preserve">a nemzeti felsőoktatásról szóló 2011. évi CCIV. törvény 1. mellékletében szereplő </w:t>
      </w:r>
      <w:r w:rsidRPr="00313B05">
        <w:rPr>
          <w:rFonts w:ascii="Cambria" w:hAnsi="Cambria" w:cs="Arial"/>
          <w:sz w:val="22"/>
          <w:szCs w:val="22"/>
        </w:rPr>
        <w:t xml:space="preserve">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27E8E720" w14:textId="77777777" w:rsidR="00FF625D" w:rsidRPr="00313B05" w:rsidRDefault="00FF625D">
      <w:pPr>
        <w:jc w:val="both"/>
        <w:rPr>
          <w:rFonts w:ascii="Cambria" w:hAnsi="Cambria" w:cs="Arial"/>
          <w:sz w:val="22"/>
          <w:szCs w:val="22"/>
        </w:rPr>
      </w:pPr>
    </w:p>
    <w:p w14:paraId="4184C2E9" w14:textId="1B89B780" w:rsidR="00DF396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0D5161A0" w14:textId="77777777" w:rsidR="00EC5EF0" w:rsidRPr="00313B05" w:rsidRDefault="00EC5EF0" w:rsidP="00927B4C">
      <w:pPr>
        <w:jc w:val="both"/>
        <w:rPr>
          <w:rFonts w:ascii="Cambria" w:hAnsi="Cambria" w:cs="Arial"/>
          <w:b/>
          <w:bCs/>
          <w:sz w:val="22"/>
          <w:szCs w:val="22"/>
        </w:rPr>
      </w:pPr>
    </w:p>
    <w:p w14:paraId="43EEE7EC" w14:textId="283C22AF" w:rsidR="007A6709" w:rsidRPr="00313B05" w:rsidRDefault="00A25520" w:rsidP="007A6709">
      <w:pPr>
        <w:numPr>
          <w:ilvl w:val="0"/>
          <w:numId w:val="5"/>
        </w:numPr>
        <w:jc w:val="both"/>
        <w:rPr>
          <w:rFonts w:ascii="Cambria" w:hAnsi="Cambria" w:cs="Arial"/>
          <w:bCs/>
          <w:sz w:val="22"/>
          <w:szCs w:val="22"/>
        </w:rPr>
      </w:pPr>
      <w:r w:rsidRPr="00DA1CF7">
        <w:rPr>
          <w:rFonts w:ascii="Cambria" w:hAnsi="Cambria" w:cs="Arial"/>
          <w:bCs/>
          <w:sz w:val="22"/>
          <w:szCs w:val="22"/>
        </w:rPr>
        <w:t xml:space="preserve">honvéd tisztjelölt, </w:t>
      </w:r>
      <w:r w:rsidRPr="00DA1CF7">
        <w:rPr>
          <w:rFonts w:ascii="Cambria" w:hAnsi="Cambria"/>
          <w:sz w:val="22"/>
          <w:szCs w:val="22"/>
        </w:rPr>
        <w:t xml:space="preserve">rendvédelmi oktatási intézmény tisztjelöltje, </w:t>
      </w:r>
      <w:r w:rsidRPr="00DA1CF7">
        <w:rPr>
          <w:rFonts w:ascii="Cambria" w:hAnsi="Cambria" w:cs="Arial"/>
          <w:bCs/>
          <w:sz w:val="22"/>
          <w:szCs w:val="22"/>
        </w:rPr>
        <w:t xml:space="preserve">a Magyar Honvédség </w:t>
      </w:r>
      <w:r w:rsidRPr="00DA1CF7">
        <w:rPr>
          <w:rFonts w:ascii="Cambria" w:hAnsi="Cambria"/>
          <w:sz w:val="22"/>
          <w:szCs w:val="22"/>
        </w:rPr>
        <w:t xml:space="preserve">hivatásos és szerződéses állományú, </w:t>
      </w:r>
      <w:proofErr w:type="gramStart"/>
      <w:r w:rsidRPr="00DA1CF7">
        <w:rPr>
          <w:rFonts w:ascii="Cambria" w:hAnsi="Cambria"/>
          <w:sz w:val="22"/>
          <w:szCs w:val="22"/>
        </w:rPr>
        <w:t xml:space="preserve">valamint </w:t>
      </w:r>
      <w:r w:rsidRPr="00DA1CF7">
        <w:rPr>
          <w:rFonts w:ascii="Cambria" w:hAnsi="Cambria" w:cs="Arial"/>
          <w:bCs/>
          <w:sz w:val="22"/>
          <w:szCs w:val="22"/>
        </w:rPr>
        <w:t xml:space="preserve"> a</w:t>
      </w:r>
      <w:proofErr w:type="gramEnd"/>
      <w:r w:rsidRPr="00DA1CF7">
        <w:rPr>
          <w:rFonts w:ascii="Cambria" w:hAnsi="Cambria" w:cs="Arial"/>
          <w:bCs/>
          <w:sz w:val="22"/>
          <w:szCs w:val="22"/>
        </w:rPr>
        <w:t xml:space="preserve"> rendvédelmi feladatokat ellátó szervek hivatásos  állományú hallgatója, </w:t>
      </w:r>
      <w:r w:rsidRPr="00DA1CF7">
        <w:rPr>
          <w:rFonts w:ascii="Cambria" w:hAnsi="Cambria"/>
          <w:sz w:val="22"/>
          <w:szCs w:val="22"/>
        </w:rPr>
        <w:t>a rendészeti képzésben részt vevő ösztöndíjas hallgató</w:t>
      </w:r>
      <w:r>
        <w:rPr>
          <w:rFonts w:ascii="Cambria" w:hAnsi="Cambria" w:cs="Arial"/>
          <w:bCs/>
          <w:sz w:val="22"/>
          <w:szCs w:val="22"/>
        </w:rPr>
        <w:t>;</w:t>
      </w:r>
    </w:p>
    <w:p w14:paraId="65B2B9A8" w14:textId="13567885"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doktori (PhD) képzésben vesz részt</w:t>
      </w:r>
      <w:r w:rsidR="00A25520">
        <w:rPr>
          <w:rFonts w:ascii="Cambria" w:hAnsi="Cambria" w:cs="Arial"/>
          <w:bCs/>
          <w:sz w:val="22"/>
          <w:szCs w:val="22"/>
        </w:rPr>
        <w:t>;</w:t>
      </w:r>
      <w:r w:rsidR="00A25520" w:rsidRPr="00313B05">
        <w:rPr>
          <w:rFonts w:ascii="Cambria" w:hAnsi="Cambria" w:cs="Arial"/>
          <w:bCs/>
          <w:sz w:val="22"/>
          <w:szCs w:val="22"/>
        </w:rPr>
        <w:t xml:space="preserve"> </w:t>
      </w:r>
    </w:p>
    <w:p w14:paraId="5B9D1C7C" w14:textId="77777777" w:rsidR="00B47768"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B47768">
        <w:rPr>
          <w:rFonts w:ascii="Cambria" w:hAnsi="Cambria" w:cs="Arial"/>
          <w:bCs/>
          <w:sz w:val="22"/>
          <w:szCs w:val="22"/>
        </w:rPr>
        <w:t>;</w:t>
      </w:r>
    </w:p>
    <w:p w14:paraId="717C496B" w14:textId="430CFC23" w:rsidR="00B47768" w:rsidRDefault="00B47768" w:rsidP="00B47768">
      <w:pPr>
        <w:numPr>
          <w:ilvl w:val="0"/>
          <w:numId w:val="5"/>
        </w:numPr>
        <w:jc w:val="both"/>
        <w:rPr>
          <w:rFonts w:ascii="Cambria" w:hAnsi="Cambria" w:cs="Arial"/>
          <w:bCs/>
          <w:sz w:val="22"/>
          <w:szCs w:val="22"/>
        </w:rPr>
      </w:pPr>
      <w:r w:rsidRPr="00B47768">
        <w:rPr>
          <w:rFonts w:ascii="Cambria" w:hAnsi="Cambria" w:cs="Arial"/>
          <w:bCs/>
          <w:sz w:val="22"/>
          <w:szCs w:val="22"/>
        </w:rPr>
        <w:t>akiről hitelt érdemlően bebizonyosodik, hogy a pályázat benyújtásakor a támogatási döntés tartalmát érdemben befolyásoló, valótlan, hamis vagy megtévesztő adatot szolgáltatott, vagy ilyen nyilatkozatot tett;</w:t>
      </w:r>
    </w:p>
    <w:p w14:paraId="34CA0B07" w14:textId="77777777" w:rsidR="007E1CBC" w:rsidRPr="00025167" w:rsidRDefault="007E1CBC" w:rsidP="007E1CBC">
      <w:pPr>
        <w:numPr>
          <w:ilvl w:val="0"/>
          <w:numId w:val="5"/>
        </w:numPr>
        <w:jc w:val="both"/>
        <w:rPr>
          <w:rFonts w:ascii="Cambria" w:hAnsi="Cambria"/>
          <w:bCs/>
          <w:sz w:val="22"/>
          <w:szCs w:val="22"/>
        </w:rPr>
      </w:pPr>
      <w:r w:rsidRPr="00025167">
        <w:rPr>
          <w:rFonts w:ascii="Cambria" w:hAnsi="Cambria"/>
          <w:bCs/>
          <w:sz w:val="22"/>
          <w:szCs w:val="22"/>
        </w:rPr>
        <w:t>aki a pályázat benyújtását megelőző három naptári éven belül az államháztartás alrendszereiből juttatott valamely támogatással összefüggésben a támogatási szerződésben/támogatói okiratban/ösztöndíjszerződésben foglaltakat önhibájából nem</w:t>
      </w:r>
      <w:r>
        <w:rPr>
          <w:rFonts w:ascii="Cambria" w:hAnsi="Cambria"/>
          <w:bCs/>
          <w:sz w:val="22"/>
          <w:szCs w:val="22"/>
        </w:rPr>
        <w:t xml:space="preserve"> </w:t>
      </w:r>
      <w:r w:rsidRPr="00025167">
        <w:rPr>
          <w:rFonts w:ascii="Cambria" w:hAnsi="Cambria"/>
          <w:bCs/>
          <w:sz w:val="22"/>
          <w:szCs w:val="22"/>
        </w:rPr>
        <w:t>vagy csak részben teljesítette</w:t>
      </w:r>
      <w:r>
        <w:rPr>
          <w:rFonts w:ascii="Cambria" w:hAnsi="Cambria"/>
          <w:bCs/>
          <w:sz w:val="22"/>
          <w:szCs w:val="22"/>
        </w:rPr>
        <w:t>.</w:t>
      </w:r>
    </w:p>
    <w:p w14:paraId="3FE40823" w14:textId="77777777" w:rsidR="007E1CBC" w:rsidRPr="00313B05" w:rsidRDefault="007E1CBC">
      <w:pPr>
        <w:jc w:val="both"/>
        <w:rPr>
          <w:rFonts w:ascii="Cambria" w:hAnsi="Cambria" w:cs="Arial"/>
          <w:b/>
          <w:bCs/>
          <w:sz w:val="22"/>
          <w:szCs w:val="22"/>
        </w:rPr>
      </w:pPr>
    </w:p>
    <w:p w14:paraId="38AEEC0B" w14:textId="2BA9ACE6"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713C64">
        <w:rPr>
          <w:rFonts w:ascii="Cambria" w:hAnsi="Cambria" w:cs="Arial"/>
          <w:b/>
          <w:bCs/>
          <w:sz w:val="22"/>
          <w:szCs w:val="22"/>
          <w:u w:val="single"/>
        </w:rPr>
        <w:t>4</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713C64">
        <w:rPr>
          <w:rFonts w:ascii="Cambria" w:hAnsi="Cambria" w:cs="Arial"/>
          <w:b/>
          <w:bCs/>
          <w:sz w:val="22"/>
          <w:szCs w:val="22"/>
        </w:rPr>
        <w:t>4</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713C64">
        <w:rPr>
          <w:rFonts w:ascii="Cambria" w:hAnsi="Cambria" w:cs="Arial"/>
          <w:b/>
          <w:bCs/>
          <w:sz w:val="22"/>
          <w:szCs w:val="22"/>
        </w:rPr>
        <w:t>5</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2441224B" w:rsidR="00CE5B60" w:rsidRDefault="00CE5B60">
      <w:pPr>
        <w:jc w:val="both"/>
        <w:rPr>
          <w:rFonts w:ascii="Cambria" w:hAnsi="Cambria" w:cs="Arial"/>
          <w:sz w:val="22"/>
          <w:szCs w:val="22"/>
        </w:rPr>
      </w:pPr>
    </w:p>
    <w:p w14:paraId="71CD6B50" w14:textId="77777777" w:rsidR="0047150B" w:rsidRPr="00313B05" w:rsidRDefault="0047150B">
      <w:pPr>
        <w:jc w:val="both"/>
        <w:rPr>
          <w:rFonts w:ascii="Cambria" w:hAnsi="Cambria" w:cs="Arial"/>
          <w:sz w:val="22"/>
          <w:szCs w:val="22"/>
        </w:rPr>
      </w:pPr>
    </w:p>
    <w:p w14:paraId="2EFE550D" w14:textId="77777777" w:rsidR="00DF3965" w:rsidRPr="00313B05" w:rsidRDefault="00DF3965" w:rsidP="0047150B">
      <w:pPr>
        <w:pStyle w:val="Szvegtrzs3"/>
        <w:numPr>
          <w:ilvl w:val="0"/>
          <w:numId w:val="11"/>
        </w:numPr>
        <w:ind w:left="284" w:hanging="284"/>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lastRenderedPageBreak/>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673F59F0" w:rsidR="00A32415" w:rsidRPr="00313B05" w:rsidRDefault="00C0518E" w:rsidP="00A32415">
      <w:pPr>
        <w:jc w:val="center"/>
        <w:rPr>
          <w:rFonts w:ascii="Cambria" w:hAnsi="Cambria" w:cs="Arial"/>
          <w:sz w:val="22"/>
          <w:szCs w:val="22"/>
        </w:rPr>
      </w:pPr>
      <w:hyperlink r:id="rId8" w:history="1">
        <w:r w:rsidR="00A85ECE" w:rsidRPr="00A85ECE">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40F6FB50"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w:t>
      </w:r>
      <w:r w:rsidR="001801F5">
        <w:rPr>
          <w:rFonts w:ascii="Cambria" w:hAnsi="Cambria" w:cs="Arial"/>
          <w:sz w:val="22"/>
          <w:szCs w:val="22"/>
        </w:rPr>
        <w:t>hoz</w:t>
      </w:r>
      <w:r w:rsidRPr="00313B05">
        <w:rPr>
          <w:rFonts w:ascii="Cambria" w:hAnsi="Cambria"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w:t>
      </w:r>
      <w:r w:rsidR="001801F5">
        <w:rPr>
          <w:rFonts w:ascii="Cambria" w:hAnsi="Cambria" w:cs="Arial"/>
          <w:sz w:val="22"/>
          <w:szCs w:val="22"/>
        </w:rPr>
        <w:t xml:space="preserve">be </w:t>
      </w:r>
      <w:r w:rsidRPr="00313B05">
        <w:rPr>
          <w:rFonts w:ascii="Cambria" w:hAnsi="Cambria" w:cs="Arial"/>
          <w:sz w:val="22"/>
          <w:szCs w:val="22"/>
        </w:rPr>
        <w:t>nem fogadott pályázatok a bírálatban nem vesznek részt.</w:t>
      </w:r>
    </w:p>
    <w:p w14:paraId="4FB4E9ED" w14:textId="77777777" w:rsidR="00FF625D" w:rsidRPr="00313B05" w:rsidRDefault="00FF625D"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275ABF3C" w:rsidR="00DF3965" w:rsidRPr="00313B05" w:rsidRDefault="00DF3965" w:rsidP="002B4481">
      <w:pPr>
        <w:jc w:val="center"/>
        <w:rPr>
          <w:rFonts w:ascii="Cambria" w:hAnsi="Cambria" w:cs="Arial"/>
          <w:b/>
          <w:bCs/>
          <w:sz w:val="22"/>
          <w:szCs w:val="22"/>
        </w:rPr>
      </w:pPr>
      <w:proofErr w:type="gramStart"/>
      <w:r w:rsidRPr="00313B05">
        <w:rPr>
          <w:rFonts w:ascii="Cambria" w:hAnsi="Cambria" w:cs="Arial"/>
          <w:b/>
          <w:bCs/>
          <w:sz w:val="22"/>
          <w:szCs w:val="22"/>
        </w:rPr>
        <w:t>határideje</w:t>
      </w:r>
      <w:proofErr w:type="gramEnd"/>
      <w:r w:rsidRPr="00313B05">
        <w:rPr>
          <w:rFonts w:ascii="Cambria" w:hAnsi="Cambria" w:cs="Arial"/>
          <w:b/>
          <w:bCs/>
          <w:sz w:val="22"/>
          <w:szCs w:val="22"/>
        </w:rPr>
        <w:t xml:space="preserv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E22481">
        <w:rPr>
          <w:rFonts w:ascii="Cambria" w:hAnsi="Cambria" w:cs="Arial"/>
          <w:b/>
          <w:bCs/>
          <w:sz w:val="22"/>
          <w:szCs w:val="22"/>
        </w:rPr>
        <w:t>3</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6C87B8F5" w:rsidR="00C84568" w:rsidRDefault="00C84568" w:rsidP="003A0696">
      <w:pPr>
        <w:jc w:val="both"/>
        <w:rPr>
          <w:rFonts w:ascii="Cambria" w:hAnsi="Cambria" w:cs="Arial"/>
          <w:bCs/>
          <w:sz w:val="22"/>
          <w:szCs w:val="22"/>
        </w:rPr>
      </w:pPr>
    </w:p>
    <w:p w14:paraId="3C3CF351" w14:textId="2810CA65"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w:t>
      </w:r>
      <w:r w:rsidR="001801F5">
        <w:rPr>
          <w:rFonts w:ascii="Cambria" w:hAnsi="Cambria" w:cs="Arial"/>
          <w:bCs/>
          <w:sz w:val="22"/>
          <w:szCs w:val="22"/>
        </w:rPr>
        <w:t>hoz</w:t>
      </w:r>
      <w:r w:rsidRPr="00313B05">
        <w:rPr>
          <w:rFonts w:ascii="Cambria" w:hAnsi="Cambria" w:cs="Arial"/>
          <w:bCs/>
          <w:sz w:val="22"/>
          <w:szCs w:val="22"/>
        </w:rPr>
        <w:t xml:space="preserve"> kell benyújtani.</w:t>
      </w:r>
    </w:p>
    <w:p w14:paraId="79B00C2C" w14:textId="29C82E55" w:rsidR="00DF3965" w:rsidRDefault="00DF3965">
      <w:pPr>
        <w:jc w:val="both"/>
        <w:rPr>
          <w:rFonts w:ascii="Cambria" w:hAnsi="Cambria" w:cs="Arial"/>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proofErr w:type="gramStart"/>
      <w:r w:rsidRPr="00313B05">
        <w:rPr>
          <w:rFonts w:ascii="Cambria" w:hAnsi="Cambria" w:cs="Arial"/>
          <w:b/>
          <w:bCs/>
          <w:sz w:val="22"/>
          <w:szCs w:val="22"/>
        </w:rPr>
        <w:t>a</w:t>
      </w:r>
      <w:proofErr w:type="gramEnd"/>
      <w:r w:rsidRPr="00313B05">
        <w:rPr>
          <w:rFonts w:ascii="Cambria" w:hAnsi="Cambria" w:cs="Arial"/>
          <w:b/>
          <w:bCs/>
          <w:sz w:val="22"/>
          <w:szCs w:val="22"/>
        </w:rPr>
        <w:t>)</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0C35697D"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w:t>
      </w:r>
      <w:r w:rsidR="00A2150D">
        <w:rPr>
          <w:rFonts w:ascii="Cambria" w:hAnsi="Cambria" w:cs="Arial"/>
          <w:sz w:val="22"/>
          <w:szCs w:val="22"/>
        </w:rPr>
        <w:t>-</w:t>
      </w:r>
      <w:r w:rsidRPr="00313B05">
        <w:rPr>
          <w:rFonts w:ascii="Cambria" w:hAnsi="Cambria" w:cs="Arial"/>
          <w:sz w:val="22"/>
          <w:szCs w:val="22"/>
        </w:rPr>
        <w:t>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047614C7" w14:textId="2767D5C5" w:rsidR="00DF3965" w:rsidRPr="00313B05" w:rsidRDefault="00DF3965" w:rsidP="00FF625D">
      <w:pPr>
        <w:pStyle w:val="Lbjegyzetszveg"/>
        <w:jc w:val="both"/>
        <w:rPr>
          <w:rFonts w:ascii="Cambria" w:hAnsi="Cambria" w:cs="Arial"/>
          <w:sz w:val="22"/>
          <w:szCs w:val="22"/>
        </w:rPr>
      </w:pPr>
      <w:r w:rsidRPr="00313B05">
        <w:rPr>
          <w:rFonts w:ascii="Cambria" w:hAnsi="Cambria" w:cs="Arial"/>
          <w:b/>
          <w:sz w:val="22"/>
          <w:szCs w:val="22"/>
          <w:u w:val="single"/>
        </w:rPr>
        <w:t>Jövedelem:</w:t>
      </w:r>
      <w:r w:rsidR="00FF625D">
        <w:rPr>
          <w:rFonts w:ascii="Cambria" w:hAnsi="Cambria" w:cs="Arial"/>
          <w:b/>
          <w:sz w:val="22"/>
          <w:szCs w:val="22"/>
          <w:u w:val="single"/>
        </w:rPr>
        <w:t xml:space="preserve"> a </w:t>
      </w:r>
      <w:r w:rsidRPr="00313B05">
        <w:rPr>
          <w:rFonts w:ascii="Cambria" w:hAnsi="Cambria" w:cs="Arial"/>
          <w:sz w:val="22"/>
          <w:szCs w:val="22"/>
        </w:rPr>
        <w:t xml:space="preserve">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110CD895"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szóló 2022. évi XIII. törvén</w:t>
      </w:r>
      <w:r w:rsidR="00C30697">
        <w:rPr>
          <w:rFonts w:ascii="Cambria" w:hAnsi="Cambria" w:cs="Arial"/>
          <w:sz w:val="22"/>
          <w:szCs w:val="22"/>
        </w:rPr>
        <w:t>y</w:t>
      </w:r>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w:t>
      </w:r>
      <w:r w:rsidR="00C30697">
        <w:rPr>
          <w:rFonts w:ascii="Cambria" w:hAnsi="Cambria" w:cs="Arial"/>
          <w:sz w:val="22"/>
          <w:szCs w:val="22"/>
        </w:rPr>
        <w:t xml:space="preserve"> </w:t>
      </w:r>
      <w:r w:rsidR="00C30697" w:rsidRPr="00A8604D">
        <w:rPr>
          <w:rFonts w:ascii="Cambria" w:hAnsi="Cambria"/>
          <w:sz w:val="22"/>
          <w:szCs w:val="22"/>
        </w:rPr>
        <w:t xml:space="preserve">2005. évi CXX. </w:t>
      </w:r>
      <w:r w:rsidRPr="00313B05">
        <w:rPr>
          <w:rFonts w:ascii="Cambria" w:hAnsi="Cambria" w:cs="Arial"/>
          <w:sz w:val="22"/>
          <w:szCs w:val="22"/>
        </w:rPr>
        <w:t>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r w:rsidRPr="009A5D26">
        <w:rPr>
          <w:rFonts w:ascii="Cambria" w:hAnsi="Cambria" w:cs="Arial"/>
          <w:sz w:val="22"/>
          <w:szCs w:val="22"/>
        </w:rPr>
        <w:t>Szjatv.-ben</w:t>
      </w:r>
      <w:proofErr w:type="spellEnd"/>
      <w:r w:rsidRPr="009A5D26">
        <w:rPr>
          <w:rFonts w:ascii="Cambria" w:hAnsi="Cambria" w:cs="Arial"/>
          <w:sz w:val="22"/>
          <w:szCs w:val="22"/>
        </w:rPr>
        <w:t xml:space="preserve">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xml:space="preserve">. szerint elismert költségnek minősülő igazolt kiadásokkal, ennek hiányában a bevétel 40%-ával. Ha a </w:t>
      </w:r>
      <w:r w:rsidRPr="009A5D26">
        <w:rPr>
          <w:rFonts w:ascii="Cambria" w:hAnsi="Cambria" w:cs="Arial"/>
          <w:sz w:val="22"/>
          <w:szCs w:val="22"/>
        </w:rPr>
        <w:lastRenderedPageBreak/>
        <w:t>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5A3755E6" w14:textId="77777777" w:rsidR="00FF625D" w:rsidRPr="00313B05" w:rsidRDefault="00FF625D" w:rsidP="004E2323">
      <w:pPr>
        <w:autoSpaceDE w:val="0"/>
        <w:autoSpaceDN w:val="0"/>
        <w:adjustRightInd w:val="0"/>
        <w:jc w:val="both"/>
        <w:rPr>
          <w:rFonts w:ascii="Cambria" w:hAnsi="Cambria" w:cs="Arial"/>
          <w:sz w:val="22"/>
          <w:szCs w:val="22"/>
        </w:rPr>
      </w:pPr>
    </w:p>
    <w:p w14:paraId="23E42EC0" w14:textId="77777777" w:rsidR="00BE3C31" w:rsidRDefault="00BE3C31" w:rsidP="004E2323">
      <w:pPr>
        <w:autoSpaceDE w:val="0"/>
        <w:autoSpaceDN w:val="0"/>
        <w:adjustRightInd w:val="0"/>
        <w:jc w:val="both"/>
        <w:rPr>
          <w:rFonts w:ascii="Cambria" w:hAnsi="Cambria" w:cs="Arial"/>
          <w:b/>
          <w:sz w:val="22"/>
          <w:szCs w:val="22"/>
          <w:u w:val="single"/>
        </w:rPr>
      </w:pPr>
    </w:p>
    <w:p w14:paraId="023333D9" w14:textId="1C953A24"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r w:rsidR="00FF625D">
        <w:rPr>
          <w:rFonts w:ascii="Cambria" w:hAnsi="Cambria" w:cs="Arial"/>
          <w:b/>
          <w:sz w:val="22"/>
          <w:szCs w:val="22"/>
          <w:u w:val="single"/>
        </w:rPr>
        <w:t>:</w:t>
      </w:r>
    </w:p>
    <w:p w14:paraId="76363C2D" w14:textId="05AE9F61" w:rsidR="00CC4935" w:rsidRPr="00E6312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r w:rsidRPr="00E63125">
        <w:rPr>
          <w:rFonts w:ascii="Cambria" w:hAnsi="Cambria" w:cs="Arial"/>
          <w:sz w:val="22"/>
          <w:szCs w:val="22"/>
        </w:rPr>
        <w:t>rendkívüli települési támogatás,</w:t>
      </w:r>
      <w:r w:rsidR="00480342" w:rsidRPr="00E63125">
        <w:rPr>
          <w:rFonts w:ascii="Cambria" w:hAnsi="Cambria" w:cs="Arial"/>
          <w:sz w:val="22"/>
          <w:szCs w:val="22"/>
        </w:rPr>
        <w:t xml:space="preserve"> </w:t>
      </w:r>
      <w:r w:rsidRPr="00E63125">
        <w:rPr>
          <w:rFonts w:ascii="Cambria" w:hAnsi="Cambria" w:cs="Arial"/>
          <w:sz w:val="22"/>
          <w:szCs w:val="22"/>
        </w:rPr>
        <w:t>valamint a lakhatáshoz kapcsolódó rendszeres kiadások viseléséhez, a gyógyszerkiadások viseléséhez és a lakhatási kiadásokhoz kapcsolódó hátralékot felhalmozó személyek részére nyújtott települési támogatás</w:t>
      </w:r>
      <w:r w:rsidRPr="00E63125">
        <w:rPr>
          <w:rFonts w:ascii="Cambria" w:hAnsi="Cambria" w:cs="Arial"/>
          <w:snapToGrid w:val="0"/>
          <w:sz w:val="22"/>
          <w:szCs w:val="22"/>
        </w:rPr>
        <w:t>,</w:t>
      </w:r>
    </w:p>
    <w:p w14:paraId="4237BED2" w14:textId="2157437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6609B56" w:rsidR="00DF3965" w:rsidRPr="002919A3" w:rsidRDefault="00FB30FA"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egyszerűsített foglalkoztatásról szóló</w:t>
      </w:r>
      <w:r w:rsidR="00FF0309">
        <w:rPr>
          <w:rFonts w:ascii="Cambria" w:hAnsi="Cambria" w:cs="Arial"/>
          <w:snapToGrid w:val="0"/>
          <w:sz w:val="22"/>
          <w:szCs w:val="22"/>
        </w:rPr>
        <w:t xml:space="preserve"> </w:t>
      </w:r>
      <w:r w:rsidR="00FF0309">
        <w:rPr>
          <w:rFonts w:ascii="Cambria" w:hAnsi="Cambria"/>
          <w:sz w:val="22"/>
          <w:szCs w:val="22"/>
        </w:rPr>
        <w:t>2010. évi LXXV.</w:t>
      </w:r>
      <w:r w:rsidRPr="002919A3">
        <w:rPr>
          <w:rFonts w:ascii="Cambria" w:hAnsi="Cambria" w:cs="Arial"/>
          <w:snapToGrid w:val="0"/>
          <w:sz w:val="22"/>
          <w:szCs w:val="22"/>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4FB3640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 xml:space="preserve">a szövetkezetben végzett tevékenység ellenértékeként megszerzett, </w:t>
      </w:r>
      <w:r w:rsidR="001157DB">
        <w:rPr>
          <w:rFonts w:ascii="Cambria" w:hAnsi="Cambria" w:cs="Arial"/>
          <w:snapToGrid w:val="0"/>
          <w:sz w:val="22"/>
          <w:szCs w:val="22"/>
        </w:rPr>
        <w:t>a</w:t>
      </w:r>
      <w:r w:rsidR="00DA3407">
        <w:rPr>
          <w:rFonts w:ascii="Cambria" w:hAnsi="Cambria" w:cs="Arial"/>
          <w:snapToGrid w:val="0"/>
          <w:sz w:val="22"/>
          <w:szCs w:val="22"/>
        </w:rPr>
        <w:t xml:space="preserve">z </w:t>
      </w:r>
      <w:proofErr w:type="spellStart"/>
      <w:r w:rsidR="00DA3407">
        <w:rPr>
          <w:rFonts w:ascii="Cambria" w:hAnsi="Cambria" w:cs="Arial"/>
          <w:snapToGrid w:val="0"/>
          <w:sz w:val="22"/>
          <w:szCs w:val="22"/>
        </w:rPr>
        <w:t>Szjatv</w:t>
      </w:r>
      <w:proofErr w:type="spellEnd"/>
      <w:r w:rsidR="00DA3407">
        <w:rPr>
          <w:rFonts w:ascii="Cambria" w:hAnsi="Cambria" w:cs="Arial"/>
          <w:snapToGrid w:val="0"/>
          <w:sz w:val="22"/>
          <w:szCs w:val="22"/>
        </w:rPr>
        <w:t>.</w:t>
      </w:r>
      <w:r w:rsidR="001157DB">
        <w:rPr>
          <w:rFonts w:ascii="Cambria" w:hAnsi="Cambria" w:cs="Arial"/>
          <w:snapToGrid w:val="0"/>
          <w:sz w:val="22"/>
          <w:szCs w:val="22"/>
        </w:rPr>
        <w:t xml:space="preserve"> </w:t>
      </w:r>
      <w:r w:rsidRPr="002919A3">
        <w:rPr>
          <w:rFonts w:ascii="Cambria" w:hAnsi="Cambria" w:cs="Arial"/>
          <w:snapToGrid w:val="0"/>
          <w:sz w:val="22"/>
          <w:szCs w:val="22"/>
        </w:rPr>
        <w:t>alapján adómentes bevétel</w:t>
      </w:r>
      <w:r w:rsidR="00E903C2" w:rsidRPr="002919A3">
        <w:rPr>
          <w:rFonts w:ascii="Cambria" w:hAnsi="Cambria" w:cs="Arial"/>
          <w:snapToGrid w:val="0"/>
          <w:sz w:val="22"/>
          <w:szCs w:val="22"/>
        </w:rPr>
        <w:t>,</w:t>
      </w:r>
    </w:p>
    <w:p w14:paraId="3FA788A4" w14:textId="7B52A3D0"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 eladása, valamint az életvitel</w:t>
      </w:r>
      <w:r w:rsidR="00380E3D">
        <w:rPr>
          <w:rFonts w:ascii="Cambria" w:hAnsi="Cambria" w:cs="Arial"/>
          <w:snapToGrid w:val="0"/>
          <w:sz w:val="22"/>
          <w:szCs w:val="22"/>
        </w:rPr>
        <w:t>-</w:t>
      </w:r>
      <w:r w:rsidRPr="002919A3">
        <w:rPr>
          <w:rFonts w:ascii="Cambria" w:hAnsi="Cambria" w:cs="Arial"/>
          <w:snapToGrid w:val="0"/>
          <w:sz w:val="22"/>
          <w:szCs w:val="22"/>
        </w:rPr>
        <w:t>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26822D49" w14:textId="77777777" w:rsidR="00316244"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r w:rsidR="00316244">
        <w:rPr>
          <w:rFonts w:ascii="Cambria" w:hAnsi="Cambria" w:cs="Arial"/>
          <w:snapToGrid w:val="0"/>
          <w:sz w:val="22"/>
          <w:szCs w:val="22"/>
        </w:rPr>
        <w:t>,</w:t>
      </w:r>
    </w:p>
    <w:p w14:paraId="190CB4AA" w14:textId="72602B26" w:rsidR="00C47D7B" w:rsidRPr="00316244" w:rsidRDefault="00316244" w:rsidP="00A574BF">
      <w:pPr>
        <w:pStyle w:val="Szvegtrzs"/>
        <w:numPr>
          <w:ilvl w:val="0"/>
          <w:numId w:val="9"/>
        </w:numPr>
        <w:spacing w:before="120"/>
        <w:rPr>
          <w:rFonts w:ascii="Cambria" w:hAnsi="Cambria" w:cs="Arial"/>
          <w:snapToGrid w:val="0"/>
          <w:sz w:val="22"/>
          <w:szCs w:val="22"/>
        </w:rPr>
      </w:pPr>
      <w:r w:rsidRPr="00316244">
        <w:rPr>
          <w:rFonts w:ascii="Cambria" w:hAnsi="Cambria"/>
          <w:sz w:val="22"/>
          <w:szCs w:val="22"/>
        </w:rPr>
        <w:t xml:space="preserve">az </w:t>
      </w:r>
      <w:proofErr w:type="spellStart"/>
      <w:r w:rsidRPr="00316244">
        <w:rPr>
          <w:rFonts w:ascii="Cambria" w:hAnsi="Cambria"/>
          <w:sz w:val="22"/>
          <w:szCs w:val="22"/>
        </w:rPr>
        <w:t>Szjatv</w:t>
      </w:r>
      <w:proofErr w:type="spellEnd"/>
      <w:r w:rsidRPr="00316244">
        <w:rPr>
          <w:rFonts w:ascii="Cambria" w:hAnsi="Cambria"/>
          <w:sz w:val="22"/>
          <w:szCs w:val="22"/>
        </w:rPr>
        <w:t xml:space="preserve">. 7. § (1) bekezdés </w:t>
      </w:r>
      <w:r w:rsidRPr="00316244">
        <w:rPr>
          <w:rFonts w:ascii="Cambria" w:hAnsi="Cambria"/>
          <w:i/>
          <w:iCs/>
          <w:sz w:val="22"/>
          <w:szCs w:val="22"/>
        </w:rPr>
        <w:t xml:space="preserve">b)-z) </w:t>
      </w:r>
      <w:r w:rsidRPr="00316244">
        <w:rPr>
          <w:rFonts w:ascii="Cambria" w:hAnsi="Cambria"/>
          <w:sz w:val="22"/>
          <w:szCs w:val="22"/>
        </w:rPr>
        <w:t>pontja szerinti bevétel</w:t>
      </w:r>
      <w:r w:rsidR="00A574BF" w:rsidRPr="00316244">
        <w:rPr>
          <w:rFonts w:ascii="Cambria" w:hAnsi="Cambria" w:cs="Arial"/>
          <w:snapToGrid w:val="0"/>
          <w:sz w:val="22"/>
          <w:szCs w:val="22"/>
        </w:rPr>
        <w:t>.</w:t>
      </w:r>
    </w:p>
    <w:p w14:paraId="75ECD0A1" w14:textId="369040BB" w:rsidR="00C47D7B" w:rsidRDefault="00C47D7B" w:rsidP="004E2323">
      <w:pPr>
        <w:autoSpaceDE w:val="0"/>
        <w:autoSpaceDN w:val="0"/>
        <w:adjustRightInd w:val="0"/>
        <w:ind w:left="612" w:hanging="204"/>
        <w:jc w:val="both"/>
        <w:rPr>
          <w:rFonts w:ascii="Cambria" w:hAnsi="Cambria" w:cs="Arial"/>
          <w:sz w:val="22"/>
          <w:szCs w:val="22"/>
        </w:rPr>
      </w:pPr>
    </w:p>
    <w:p w14:paraId="5710271D" w14:textId="77777777" w:rsidR="00380E3D" w:rsidRPr="002919A3" w:rsidRDefault="00380E3D"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4F86F8BD" w14:textId="1E3783D5" w:rsidR="00E802D3" w:rsidRPr="002919A3" w:rsidRDefault="00E802D3" w:rsidP="00E802D3">
      <w:pPr>
        <w:jc w:val="both"/>
        <w:rPr>
          <w:rFonts w:ascii="Cambria" w:hAnsi="Cambria" w:cs="Arial"/>
          <w:sz w:val="22"/>
          <w:szCs w:val="22"/>
        </w:rPr>
      </w:pPr>
      <w:r w:rsidRPr="002919A3">
        <w:rPr>
          <w:rFonts w:ascii="Cambria" w:hAnsi="Cambria" w:cs="Arial"/>
          <w:sz w:val="22"/>
          <w:szCs w:val="22"/>
        </w:rPr>
        <w:t>A pályázat benyújtásával a pályázó tudomásul veszi, hogy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az önkormányzatok és a felsőoktatási intézmény a pályázati dokumentációba</w:t>
      </w:r>
      <w:r>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GDPR 6. cikk (1) bekezdésének </w:t>
      </w:r>
      <w:r>
        <w:rPr>
          <w:rFonts w:ascii="Cambria" w:hAnsi="Cambria" w:cs="Arial"/>
          <w:sz w:val="22"/>
          <w:szCs w:val="22"/>
        </w:rPr>
        <w:t xml:space="preserve">és </w:t>
      </w:r>
      <w:r w:rsidRPr="002919A3">
        <w:rPr>
          <w:rFonts w:ascii="Cambria" w:hAnsi="Cambria" w:cs="Arial"/>
          <w:sz w:val="22"/>
          <w:szCs w:val="22"/>
        </w:rPr>
        <w:t>e) pontjában</w:t>
      </w:r>
      <w:r w:rsidRPr="00BE7D99">
        <w:rPr>
          <w:rFonts w:ascii="Cambria" w:hAnsi="Cambria"/>
          <w:sz w:val="22"/>
          <w:szCs w:val="22"/>
        </w:rPr>
        <w:t>, valamint a 9. cikk (2) bekezdésének b) pontjába</w:t>
      </w:r>
      <w:r>
        <w:rPr>
          <w:rFonts w:ascii="Cambria" w:hAnsi="Cambria"/>
          <w:sz w:val="22"/>
          <w:szCs w:val="22"/>
        </w:rPr>
        <w:t>n</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w:t>
      </w:r>
      <w:r w:rsidR="006B494D">
        <w:rPr>
          <w:rFonts w:ascii="Cambria" w:hAnsi="Cambria" w:cs="Arial"/>
          <w:sz w:val="22"/>
          <w:szCs w:val="22"/>
        </w:rPr>
        <w:t>z</w:t>
      </w:r>
      <w:r w:rsidRPr="002919A3">
        <w:rPr>
          <w:rFonts w:ascii="Cambria" w:hAnsi="Cambria" w:cs="Arial"/>
          <w:sz w:val="22"/>
          <w:szCs w:val="22"/>
        </w:rPr>
        <w:t xml:space="preserve"> </w:t>
      </w:r>
      <w:r w:rsidR="006B494D">
        <w:rPr>
          <w:rFonts w:ascii="Cambria" w:hAnsi="Cambria" w:cs="Arial"/>
          <w:sz w:val="22"/>
          <w:szCs w:val="22"/>
        </w:rPr>
        <w:t>NKTK</w:t>
      </w:r>
      <w:r w:rsidRPr="002919A3">
        <w:rPr>
          <w:rFonts w:ascii="Cambria" w:hAnsi="Cambria" w:cs="Arial"/>
          <w:sz w:val="22"/>
          <w:szCs w:val="22"/>
        </w:rPr>
        <w:t xml:space="preserve"> honlapján az Adatvédelmi tájékoztatóban az alábbi elérhetőségen:  </w:t>
      </w:r>
    </w:p>
    <w:p w14:paraId="080141CE" w14:textId="77777777" w:rsidR="00E802D3" w:rsidRPr="002919A3" w:rsidRDefault="00E802D3" w:rsidP="00E802D3">
      <w:pPr>
        <w:jc w:val="both"/>
        <w:rPr>
          <w:rFonts w:ascii="Cambria" w:hAnsi="Cambria" w:cs="Arial"/>
          <w:sz w:val="22"/>
          <w:szCs w:val="22"/>
        </w:rPr>
      </w:pPr>
    </w:p>
    <w:p w14:paraId="7470A149" w14:textId="77777777" w:rsidR="00E21CF7" w:rsidRPr="00895CA9" w:rsidRDefault="00C0518E" w:rsidP="00E21CF7">
      <w:pPr>
        <w:ind w:left="426"/>
        <w:jc w:val="both"/>
        <w:rPr>
          <w:rFonts w:asciiTheme="majorHAnsi" w:hAnsiTheme="majorHAnsi"/>
          <w:sz w:val="22"/>
          <w:szCs w:val="22"/>
        </w:rPr>
      </w:pPr>
      <w:hyperlink r:id="rId9" w:history="1">
        <w:r w:rsidR="00E21CF7" w:rsidRPr="00895CA9">
          <w:rPr>
            <w:rStyle w:val="Hiperhivatkozs"/>
            <w:sz w:val="22"/>
            <w:szCs w:val="22"/>
          </w:rPr>
          <w:t>Adatkezelesi-tajekoztato-Palyazatokhoz-es-tamogatasokhoz-kapcsolodo-adatkezelesrol_2023_NKTK.pdf (gov.hu)</w:t>
        </w:r>
      </w:hyperlink>
    </w:p>
    <w:p w14:paraId="0814AAC2" w14:textId="77777777" w:rsidR="00EF5AE2" w:rsidRPr="002919A3" w:rsidRDefault="00EF5AE2" w:rsidP="00005A68">
      <w:pPr>
        <w:jc w:val="both"/>
        <w:rPr>
          <w:rFonts w:ascii="Cambria" w:hAnsi="Cambria" w:cs="Arial"/>
          <w:sz w:val="22"/>
          <w:szCs w:val="22"/>
          <w:highlight w:val="lightGray"/>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4835712E"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E22481">
        <w:rPr>
          <w:rFonts w:ascii="Cambria" w:hAnsi="Cambria" w:cs="Arial"/>
          <w:sz w:val="22"/>
          <w:szCs w:val="22"/>
        </w:rPr>
        <w:t>3</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00B425D3">
        <w:rPr>
          <w:rFonts w:ascii="Cambria" w:hAnsi="Cambria" w:cs="Arial"/>
          <w:sz w:val="22"/>
          <w:szCs w:val="22"/>
        </w:rPr>
        <w:t>. napjá</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proofErr w:type="gramStart"/>
      <w:r w:rsidRPr="002919A3">
        <w:rPr>
          <w:rFonts w:ascii="Cambria" w:hAnsi="Cambria" w:cs="Arial"/>
          <w:sz w:val="22"/>
          <w:szCs w:val="22"/>
        </w:rPr>
        <w:t>a</w:t>
      </w:r>
      <w:proofErr w:type="gramEnd"/>
      <w:r w:rsidRPr="002919A3">
        <w:rPr>
          <w:rFonts w:ascii="Cambria" w:hAnsi="Cambria" w:cs="Arial"/>
          <w:sz w:val="22"/>
          <w:szCs w:val="22"/>
        </w:rPr>
        <w:t xml:space="preserve">)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w:t>
      </w:r>
      <w:proofErr w:type="gramStart"/>
      <w:r w:rsidR="00114BBC" w:rsidRPr="002E09EC">
        <w:rPr>
          <w:rFonts w:ascii="Cambria" w:hAnsi="Cambria" w:cs="Arial"/>
          <w:sz w:val="22"/>
          <w:szCs w:val="22"/>
        </w:rPr>
        <w:t>: …</w:t>
      </w:r>
      <w:proofErr w:type="gramEnd"/>
      <w:r w:rsidR="00114BBC" w:rsidRPr="002E09EC">
        <w:rPr>
          <w:rFonts w:ascii="Cambria" w:hAnsi="Cambria" w:cs="Arial"/>
          <w:sz w:val="22"/>
          <w:szCs w:val="22"/>
        </w:rPr>
        <w:t>..</w:t>
      </w:r>
      <w:r w:rsidR="00114BBC" w:rsidRPr="003856E6">
        <w:rPr>
          <w:rFonts w:ascii="Cambria" w:hAnsi="Cambria" w:cs="Arial"/>
          <w:sz w:val="22"/>
          <w:szCs w:val="22"/>
        </w:rPr>
        <w:t xml:space="preserve">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71BF2C9E"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w:t>
      </w:r>
      <w:r w:rsidR="00B425D3">
        <w:rPr>
          <w:rFonts w:ascii="Cambria" w:hAnsi="Cambria" w:cs="Arial"/>
          <w:sz w:val="22"/>
          <w:szCs w:val="22"/>
        </w:rPr>
        <w:t>,</w:t>
      </w:r>
      <w:r w:rsidR="00B77765" w:rsidRPr="002919A3">
        <w:rPr>
          <w:rFonts w:ascii="Cambria" w:hAnsi="Cambria" w:cs="Arial"/>
          <w:sz w:val="22"/>
          <w:szCs w:val="22"/>
        </w:rPr>
        <w:t xml:space="preserve">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e</w:t>
      </w:r>
      <w:proofErr w:type="gramEnd"/>
      <w:r w:rsidRPr="002919A3">
        <w:rPr>
          <w:rFonts w:ascii="Cambria" w:hAnsi="Cambria" w:cs="Arial"/>
          <w:snapToGrid w:val="0"/>
          <w:sz w:val="22"/>
          <w:szCs w:val="22"/>
        </w:rPr>
        <w:t xml:space="preserv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proofErr w:type="gramStart"/>
      <w:r w:rsidRPr="002919A3">
        <w:rPr>
          <w:rFonts w:ascii="Cambria" w:hAnsi="Cambria" w:cs="Arial"/>
          <w:snapToGrid w:val="0"/>
          <w:sz w:val="22"/>
          <w:szCs w:val="22"/>
        </w:rPr>
        <w:t>f</w:t>
      </w:r>
      <w:proofErr w:type="gramEnd"/>
      <w:r w:rsidRPr="002919A3">
        <w:rPr>
          <w:rFonts w:ascii="Cambria" w:hAnsi="Cambria" w:cs="Arial"/>
          <w:snapToGrid w:val="0"/>
          <w:sz w:val="22"/>
          <w:szCs w:val="22"/>
        </w:rPr>
        <w:t xml:space="preserve">)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E4C9DAF"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w:t>
      </w:r>
      <w:r w:rsidRPr="009A5D26">
        <w:rPr>
          <w:rFonts w:ascii="Cambria" w:hAnsi="Cambria" w:cs="Arial"/>
          <w:b/>
          <w:bCs/>
          <w:sz w:val="22"/>
          <w:szCs w:val="22"/>
        </w:rPr>
        <w:lastRenderedPageBreak/>
        <w:t>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w:t>
      </w:r>
      <w:r w:rsidR="00046CF9">
        <w:rPr>
          <w:rFonts w:ascii="Cambria" w:hAnsi="Cambria" w:cs="Arial"/>
          <w:b/>
          <w:bCs/>
          <w:sz w:val="22"/>
          <w:szCs w:val="22"/>
        </w:rPr>
        <w:t>z</w:t>
      </w:r>
      <w:r w:rsidRPr="009A5D26">
        <w:rPr>
          <w:rFonts w:ascii="Cambria" w:hAnsi="Cambria" w:cs="Arial"/>
          <w:b/>
          <w:bCs/>
          <w:sz w:val="22"/>
          <w:szCs w:val="22"/>
        </w:rPr>
        <w:t xml:space="preserve"> </w:t>
      </w:r>
      <w:r w:rsidR="003A138D">
        <w:rPr>
          <w:rFonts w:ascii="Cambria" w:hAnsi="Cambria" w:cs="Arial"/>
          <w:b/>
          <w:bCs/>
          <w:sz w:val="22"/>
          <w:szCs w:val="22"/>
        </w:rPr>
        <w:t>NKTK</w:t>
      </w:r>
      <w:r w:rsidR="00046CF9">
        <w:rPr>
          <w:rFonts w:ascii="Cambria" w:hAnsi="Cambria" w:cs="Arial"/>
          <w:b/>
          <w:bCs/>
          <w:sz w:val="22"/>
          <w:szCs w:val="22"/>
        </w:rPr>
        <w:t>-</w:t>
      </w:r>
      <w:r w:rsidR="00046CF9" w:rsidRPr="009A5D26">
        <w:rPr>
          <w:rFonts w:ascii="Cambria" w:hAnsi="Cambria" w:cs="Arial"/>
          <w:b/>
          <w:bCs/>
          <w:sz w:val="22"/>
          <w:szCs w:val="22"/>
        </w:rPr>
        <w:t>t</w:t>
      </w:r>
      <w:r w:rsidRPr="009A5D26">
        <w:rPr>
          <w:rFonts w:ascii="Cambria" w:hAnsi="Cambria" w:cs="Arial"/>
          <w:b/>
          <w:bCs/>
          <w:sz w:val="22"/>
          <w:szCs w:val="22"/>
        </w:rPr>
        <w:t>.</w:t>
      </w:r>
    </w:p>
    <w:p w14:paraId="32436A30" w14:textId="77777777" w:rsidR="00DF3965" w:rsidRPr="002919A3" w:rsidRDefault="00DF3965">
      <w:pPr>
        <w:jc w:val="both"/>
        <w:rPr>
          <w:rFonts w:ascii="Cambria" w:hAnsi="Cambria" w:cs="Arial"/>
          <w:sz w:val="22"/>
          <w:szCs w:val="22"/>
        </w:rPr>
      </w:pPr>
    </w:p>
    <w:p w14:paraId="5F4D91C5" w14:textId="1E6D7CD2" w:rsidR="00DF3965" w:rsidRDefault="00DF3965" w:rsidP="00A91070">
      <w:pPr>
        <w:tabs>
          <w:tab w:val="num" w:pos="0"/>
        </w:tabs>
        <w:jc w:val="both"/>
        <w:rPr>
          <w:rFonts w:ascii="Cambria" w:hAnsi="Cambria" w:cs="Arial"/>
          <w:snapToGrid w:val="0"/>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w:t>
      </w:r>
      <w:r w:rsidR="00EC36F3">
        <w:rPr>
          <w:rFonts w:ascii="Cambria" w:hAnsi="Cambria" w:cs="Arial"/>
          <w:sz w:val="22"/>
          <w:szCs w:val="22"/>
        </w:rPr>
        <w:t xml:space="preserve">az </w:t>
      </w:r>
      <w:r w:rsidRPr="002919A3">
        <w:rPr>
          <w:rFonts w:ascii="Cambria" w:hAnsi="Cambria" w:cs="Arial"/>
          <w:sz w:val="22"/>
          <w:szCs w:val="22"/>
        </w:rPr>
        <w:t xml:space="preserve">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4A710EF8" w14:textId="77777777" w:rsidR="00A2150D" w:rsidRPr="002919A3" w:rsidRDefault="00A2150D" w:rsidP="00A91070">
      <w:pPr>
        <w:tabs>
          <w:tab w:val="num" w:pos="0"/>
        </w:tabs>
        <w:jc w:val="both"/>
        <w:rPr>
          <w:rFonts w:ascii="Cambria" w:hAnsi="Cambria" w:cs="Arial"/>
          <w:sz w:val="22"/>
          <w:szCs w:val="22"/>
        </w:rPr>
      </w:pPr>
    </w:p>
    <w:p w14:paraId="0E7FB610" w14:textId="0E4F5D06"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 xml:space="preserve">abban az esetben is, ha az ösztöndíjas elköltözik a települési önkormányzat területéről. A települési önkormányzat ebben az esetben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6CAF9487" w14:textId="77777777" w:rsidR="00A2150D" w:rsidRPr="000714B3" w:rsidRDefault="00A2150D">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795DC30F"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E22481">
        <w:rPr>
          <w:rFonts w:ascii="Cambria" w:hAnsi="Cambria" w:cs="Arial"/>
          <w:bCs/>
          <w:sz w:val="22"/>
          <w:szCs w:val="22"/>
        </w:rPr>
        <w:t>3</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0089072B">
        <w:rPr>
          <w:rFonts w:ascii="Cambria" w:hAnsi="Cambria" w:cs="Arial"/>
          <w:bCs/>
          <w:sz w:val="22"/>
          <w:szCs w:val="22"/>
        </w:rPr>
        <w:t>. napjá</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0662776C" w:rsidR="00C47D7B" w:rsidRPr="000714B3" w:rsidRDefault="00C47D7B" w:rsidP="00C47D7B">
      <w:pPr>
        <w:jc w:val="both"/>
        <w:rPr>
          <w:rFonts w:ascii="Cambria" w:hAnsi="Cambria" w:cs="Arial"/>
          <w:sz w:val="22"/>
          <w:szCs w:val="22"/>
        </w:rPr>
      </w:pPr>
      <w:r w:rsidRPr="000714B3">
        <w:rPr>
          <w:rFonts w:ascii="Cambria" w:hAnsi="Cambria" w:cs="Arial"/>
          <w:sz w:val="22"/>
          <w:szCs w:val="22"/>
        </w:rPr>
        <w:t>A</w:t>
      </w:r>
      <w:r w:rsidR="00046CF9">
        <w:rPr>
          <w:rFonts w:ascii="Cambria" w:hAnsi="Cambria" w:cs="Arial"/>
          <w:sz w:val="22"/>
          <w:szCs w:val="22"/>
        </w:rPr>
        <w:t>z</w:t>
      </w:r>
      <w:r w:rsidRPr="000714B3">
        <w:rPr>
          <w:rFonts w:ascii="Cambria" w:hAnsi="Cambria" w:cs="Arial"/>
          <w:sz w:val="22"/>
          <w:szCs w:val="22"/>
        </w:rPr>
        <w:t xml:space="preserve"> </w:t>
      </w:r>
      <w:r w:rsidR="003A138D">
        <w:rPr>
          <w:rFonts w:ascii="Cambria" w:hAnsi="Cambria" w:cs="Arial"/>
          <w:sz w:val="22"/>
          <w:szCs w:val="22"/>
        </w:rPr>
        <w:t>NKTK</w:t>
      </w:r>
      <w:r w:rsidR="00046CF9" w:rsidRPr="000714B3">
        <w:rPr>
          <w:rFonts w:ascii="Cambria" w:hAnsi="Cambria" w:cs="Arial"/>
          <w:sz w:val="22"/>
          <w:szCs w:val="22"/>
        </w:rPr>
        <w:t xml:space="preserve"> </w:t>
      </w:r>
      <w:r w:rsidRPr="000714B3">
        <w:rPr>
          <w:rFonts w:ascii="Cambria" w:hAnsi="Cambria" w:cs="Arial"/>
          <w:sz w:val="22"/>
          <w:szCs w:val="22"/>
        </w:rPr>
        <w:t xml:space="preserve">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EA70C6">
        <w:rPr>
          <w:rFonts w:ascii="Cambria" w:hAnsi="Cambria" w:cs="Arial"/>
          <w:sz w:val="22"/>
          <w:szCs w:val="22"/>
        </w:rPr>
        <w:t>4</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003E0430">
        <w:rPr>
          <w:rFonts w:ascii="Cambria" w:hAnsi="Cambria" w:cs="Arial"/>
          <w:sz w:val="22"/>
          <w:szCs w:val="22"/>
        </w:rPr>
        <w:t>. napjá</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1937F3A4" w:rsidR="00DF3965" w:rsidRPr="000714B3" w:rsidRDefault="00DF3965" w:rsidP="001F1EF8">
      <w:pPr>
        <w:jc w:val="both"/>
        <w:rPr>
          <w:rFonts w:ascii="Cambria" w:hAnsi="Cambria" w:cs="Arial"/>
          <w:sz w:val="22"/>
          <w:szCs w:val="22"/>
        </w:rPr>
      </w:pPr>
      <w:r w:rsidRPr="000714B3">
        <w:rPr>
          <w:rFonts w:ascii="Cambria" w:hAnsi="Cambria" w:cs="Arial"/>
          <w:bCs/>
          <w:sz w:val="22"/>
          <w:szCs w:val="22"/>
        </w:rPr>
        <w:t>A</w:t>
      </w:r>
      <w:r w:rsidR="00046CF9">
        <w:rPr>
          <w:rFonts w:ascii="Cambria" w:hAnsi="Cambria" w:cs="Arial"/>
          <w:bCs/>
          <w:sz w:val="22"/>
          <w:szCs w:val="22"/>
        </w:rPr>
        <w:t>z</w:t>
      </w:r>
      <w:r w:rsidRPr="000714B3">
        <w:rPr>
          <w:rFonts w:ascii="Cambria" w:hAnsi="Cambria" w:cs="Arial"/>
          <w:bCs/>
          <w:sz w:val="22"/>
          <w:szCs w:val="22"/>
        </w:rPr>
        <w:t xml:space="preserve"> </w:t>
      </w:r>
      <w:r w:rsidR="003A138D">
        <w:rPr>
          <w:rFonts w:ascii="Cambria" w:hAnsi="Cambria" w:cs="Arial"/>
          <w:sz w:val="22"/>
          <w:szCs w:val="22"/>
        </w:rPr>
        <w:t>NKTK</w:t>
      </w:r>
      <w:r w:rsidRPr="000714B3">
        <w:rPr>
          <w:rFonts w:ascii="Cambria" w:hAnsi="Cambria" w:cs="Arial"/>
          <w:bCs/>
          <w:sz w:val="22"/>
          <w:szCs w:val="22"/>
        </w:rPr>
        <w:t xml:space="preserve"> az elbírálás ellenőrzését és az intézményi ösztöndíjrészek megállapítását követően </w:t>
      </w:r>
      <w:r w:rsidR="0049734F" w:rsidRPr="000714B3">
        <w:rPr>
          <w:rFonts w:ascii="Cambria" w:hAnsi="Cambria" w:cs="Arial"/>
          <w:bCs/>
          <w:sz w:val="22"/>
          <w:szCs w:val="22"/>
        </w:rPr>
        <w:t>202</w:t>
      </w:r>
      <w:r w:rsidR="00E22481">
        <w:rPr>
          <w:rFonts w:ascii="Cambria" w:hAnsi="Cambria" w:cs="Arial"/>
          <w:bCs/>
          <w:sz w:val="22"/>
          <w:szCs w:val="22"/>
        </w:rPr>
        <w:t>4</w:t>
      </w:r>
      <w:r w:rsidRPr="000714B3">
        <w:rPr>
          <w:rFonts w:ascii="Cambria" w:hAnsi="Cambria" w:cs="Arial"/>
          <w:bCs/>
          <w:sz w:val="22"/>
          <w:szCs w:val="22"/>
        </w:rPr>
        <w:t xml:space="preserve">. március </w:t>
      </w:r>
      <w:r w:rsidR="006C5F9F">
        <w:rPr>
          <w:rFonts w:ascii="Cambria" w:hAnsi="Cambria" w:cs="Arial"/>
          <w:bCs/>
          <w:sz w:val="22"/>
          <w:szCs w:val="22"/>
        </w:rPr>
        <w:t>12</w:t>
      </w:r>
      <w:r w:rsidR="003E0430">
        <w:rPr>
          <w:rFonts w:ascii="Cambria" w:hAnsi="Cambria" w:cs="Arial"/>
          <w:bCs/>
          <w:sz w:val="22"/>
          <w:szCs w:val="22"/>
        </w:rPr>
        <w:t>. napjá</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61E3043A"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003E0430">
        <w:rPr>
          <w:rFonts w:ascii="Cambria" w:hAnsi="Cambria" w:cs="Arial"/>
          <w:b/>
          <w:bCs/>
          <w:snapToGrid w:val="0"/>
          <w:sz w:val="22"/>
          <w:szCs w:val="22"/>
        </w:rPr>
        <w:t>. napjá</w:t>
      </w:r>
      <w:r w:rsidRPr="000714B3">
        <w:rPr>
          <w:rFonts w:ascii="Cambria" w:hAnsi="Cambria" w:cs="Arial"/>
          <w:b/>
          <w:bCs/>
          <w:snapToGrid w:val="0"/>
          <w:sz w:val="22"/>
          <w:szCs w:val="22"/>
        </w:rPr>
        <w:t>ig a</w:t>
      </w:r>
      <w:r w:rsidR="00046CF9">
        <w:rPr>
          <w:rFonts w:ascii="Cambria" w:hAnsi="Cambria" w:cs="Arial"/>
          <w:b/>
          <w:bCs/>
          <w:snapToGrid w:val="0"/>
          <w:sz w:val="22"/>
          <w:szCs w:val="22"/>
        </w:rPr>
        <w:t>z</w:t>
      </w:r>
      <w:r w:rsidRPr="000714B3">
        <w:rPr>
          <w:rFonts w:ascii="Cambria" w:hAnsi="Cambria" w:cs="Arial"/>
          <w:b/>
          <w:bCs/>
          <w:snapToGrid w:val="0"/>
          <w:sz w:val="22"/>
          <w:szCs w:val="22"/>
        </w:rPr>
        <w:t xml:space="preserve"> </w:t>
      </w:r>
      <w:r w:rsidR="005F646D">
        <w:rPr>
          <w:rFonts w:ascii="Cambria" w:hAnsi="Cambria" w:cs="Arial"/>
          <w:b/>
          <w:sz w:val="22"/>
          <w:szCs w:val="22"/>
        </w:rPr>
        <w:t>NKTK</w:t>
      </w:r>
      <w:r w:rsidRPr="000714B3">
        <w:rPr>
          <w:rFonts w:ascii="Cambria" w:hAnsi="Cambria" w:cs="Arial"/>
          <w:b/>
          <w:bCs/>
          <w:sz w:val="22"/>
          <w:szCs w:val="22"/>
        </w:rPr>
        <w:t xml:space="preserve">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460E35">
        <w:rPr>
          <w:rFonts w:ascii="Cambria" w:hAnsi="Cambria" w:cs="Arial"/>
          <w:b/>
          <w:bCs/>
          <w:snapToGrid w:val="0"/>
          <w:sz w:val="22"/>
          <w:szCs w:val="22"/>
        </w:rPr>
        <w:t>4</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5BF51079" w:rsidR="00DF3965" w:rsidRPr="000714B3" w:rsidRDefault="00DF3965" w:rsidP="003E0430">
      <w:pPr>
        <w:jc w:val="both"/>
        <w:rPr>
          <w:rFonts w:ascii="Cambria" w:hAnsi="Cambria" w:cs="Arial"/>
          <w:snapToGrid w:val="0"/>
          <w:sz w:val="22"/>
          <w:szCs w:val="22"/>
        </w:rPr>
      </w:pPr>
      <w:r w:rsidRPr="003E0430">
        <w:rPr>
          <w:rFonts w:ascii="Cambria" w:hAnsi="Cambria" w:cs="Arial"/>
          <w:snapToGrid w:val="0"/>
          <w:sz w:val="22"/>
          <w:szCs w:val="22"/>
        </w:rPr>
        <w:t xml:space="preserve">Amennyiben a </w:t>
      </w:r>
      <w:r w:rsidRPr="003E0430">
        <w:rPr>
          <w:rFonts w:ascii="Cambria" w:hAnsi="Cambria" w:cs="Arial"/>
          <w:iCs/>
          <w:sz w:val="22"/>
          <w:szCs w:val="22"/>
        </w:rPr>
        <w:t>"B"</w:t>
      </w:r>
      <w:r w:rsidRPr="003E0430">
        <w:rPr>
          <w:rFonts w:ascii="Cambria" w:hAnsi="Cambria" w:cs="Arial"/>
          <w:snapToGrid w:val="0"/>
          <w:sz w:val="22"/>
          <w:szCs w:val="22"/>
        </w:rPr>
        <w:t xml:space="preserve"> típusú pályázat során támogatásban részesülő ösztöndíjas a támogatás időtartama alatt sikeresen pályázik </w:t>
      </w:r>
      <w:r w:rsidRPr="003E0430">
        <w:rPr>
          <w:rFonts w:ascii="Cambria" w:hAnsi="Cambria" w:cs="Arial"/>
          <w:iCs/>
          <w:sz w:val="22"/>
          <w:szCs w:val="22"/>
        </w:rPr>
        <w:t>"A"</w:t>
      </w:r>
      <w:r w:rsidRPr="003E0430">
        <w:rPr>
          <w:rFonts w:ascii="Cambria" w:hAnsi="Cambria" w:cs="Arial"/>
          <w:snapToGrid w:val="0"/>
          <w:sz w:val="22"/>
          <w:szCs w:val="22"/>
        </w:rPr>
        <w:t xml:space="preserve"> típusú ösztöndíjra</w:t>
      </w:r>
      <w:r w:rsidR="003E0430" w:rsidRPr="003E0430">
        <w:rPr>
          <w:rFonts w:ascii="Cambria" w:hAnsi="Cambria" w:cs="Arial"/>
          <w:snapToGrid w:val="0"/>
          <w:sz w:val="22"/>
          <w:szCs w:val="22"/>
        </w:rPr>
        <w:t xml:space="preserve"> (</w:t>
      </w:r>
      <w:r w:rsidR="003E0430" w:rsidRPr="003E0430">
        <w:rPr>
          <w:rFonts w:ascii="Cambria" w:hAnsi="Cambria"/>
          <w:bCs/>
          <w:sz w:val="22"/>
          <w:szCs w:val="22"/>
        </w:rPr>
        <w:t>Bursa Hungarica Ösztöndíjpályázat</w:t>
      </w:r>
      <w:r w:rsidR="003E0430">
        <w:rPr>
          <w:rFonts w:ascii="Cambria" w:hAnsi="Cambria"/>
          <w:bCs/>
          <w:sz w:val="22"/>
          <w:szCs w:val="22"/>
        </w:rPr>
        <w:t xml:space="preserve"> </w:t>
      </w:r>
      <w:r w:rsidR="003E0430" w:rsidRPr="003E0430">
        <w:rPr>
          <w:rFonts w:ascii="Cambria" w:hAnsi="Cambria"/>
          <w:bCs/>
          <w:sz w:val="22"/>
          <w:szCs w:val="22"/>
        </w:rPr>
        <w:t>felsőoktatási hallgatók számára</w:t>
      </w:r>
      <w:r w:rsidR="003E0430">
        <w:rPr>
          <w:rFonts w:ascii="Cambria" w:hAnsi="Cambria" w:cs="Arial"/>
          <w:snapToGrid w:val="0"/>
          <w:sz w:val="22"/>
          <w:szCs w:val="22"/>
        </w:rPr>
        <w:t>)</w:t>
      </w:r>
      <w:r w:rsidRPr="000714B3">
        <w:rPr>
          <w:rFonts w:ascii="Cambria" w:hAnsi="Cambria" w:cs="Arial"/>
          <w:snapToGrid w:val="0"/>
          <w:sz w:val="22"/>
          <w:szCs w:val="22"/>
        </w:rPr>
        <w:t xml:space="preserve">,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4C16D199"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460E35">
        <w:rPr>
          <w:rFonts w:ascii="Cambria" w:hAnsi="Cambria" w:cs="Arial"/>
          <w:b/>
          <w:bCs/>
          <w:sz w:val="22"/>
          <w:szCs w:val="22"/>
        </w:rPr>
        <w:t>4</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460E35">
        <w:rPr>
          <w:rFonts w:ascii="Cambria" w:hAnsi="Cambria" w:cs="Arial"/>
          <w:b/>
          <w:bCs/>
          <w:sz w:val="22"/>
          <w:szCs w:val="22"/>
        </w:rPr>
        <w:t>5</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14B45D26" w:rsidR="00DF3965" w:rsidRDefault="00DF3965">
      <w:pPr>
        <w:jc w:val="both"/>
        <w:rPr>
          <w:rFonts w:ascii="Cambria" w:hAnsi="Cambria" w:cs="Arial"/>
          <w:sz w:val="22"/>
          <w:szCs w:val="22"/>
        </w:rPr>
      </w:pPr>
    </w:p>
    <w:p w14:paraId="666639AB" w14:textId="77777777" w:rsidR="002E304E" w:rsidRPr="000714B3" w:rsidRDefault="002E304E">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647CE16" w14:textId="192C98E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7E1CBC">
        <w:rPr>
          <w:rFonts w:ascii="Cambria" w:hAnsi="Cambria" w:cs="Arial"/>
          <w:bCs/>
          <w:sz w:val="22"/>
          <w:szCs w:val="22"/>
        </w:rPr>
        <w:t>ben fé</w:t>
      </w:r>
      <w:r w:rsidR="001F4FB4">
        <w:rPr>
          <w:rFonts w:ascii="Cambria" w:hAnsi="Cambria" w:cs="Arial"/>
          <w:bCs/>
          <w:sz w:val="22"/>
          <w:szCs w:val="22"/>
        </w:rPr>
        <w:t>l</w:t>
      </w:r>
      <w:r w:rsidR="007E1CBC">
        <w:rPr>
          <w:rFonts w:ascii="Cambria" w:hAnsi="Cambria" w:cs="Arial"/>
          <w:bCs/>
          <w:sz w:val="22"/>
          <w:szCs w:val="22"/>
        </w:rPr>
        <w:t xml:space="preserve">évenként </w:t>
      </w:r>
      <w:proofErr w:type="spellStart"/>
      <w:r w:rsidR="007E1CBC">
        <w:rPr>
          <w:rFonts w:ascii="Cambria" w:hAnsi="Cambria" w:cs="Arial"/>
          <w:bCs/>
          <w:sz w:val="22"/>
          <w:szCs w:val="22"/>
        </w:rPr>
        <w:t>max</w:t>
      </w:r>
      <w:proofErr w:type="spellEnd"/>
      <w:r w:rsidR="007E1CBC">
        <w:rPr>
          <w:rFonts w:ascii="Cambria" w:hAnsi="Cambria" w:cs="Arial"/>
          <w:bCs/>
          <w:sz w:val="22"/>
          <w:szCs w:val="22"/>
        </w:rPr>
        <w:t>. 5 hónap (Bursa tanulmányi félév)</w:t>
      </w:r>
      <w:r w:rsidR="0032664F" w:rsidRPr="000714B3">
        <w:rPr>
          <w:rFonts w:ascii="Cambria" w:hAnsi="Cambria" w:cs="Arial"/>
          <w:bCs/>
          <w:sz w:val="22"/>
          <w:szCs w:val="22"/>
        </w:rPr>
        <w:t>:</w:t>
      </w:r>
      <w:r w:rsidR="007E1CBC">
        <w:rPr>
          <w:rFonts w:ascii="Cambria" w:hAnsi="Cambria" w:cs="Arial"/>
          <w:bCs/>
          <w:sz w:val="22"/>
          <w:szCs w:val="22"/>
        </w:rPr>
        <w:t xml:space="preserve"> </w:t>
      </w:r>
      <w:r w:rsidRPr="000714B3">
        <w:rPr>
          <w:rFonts w:ascii="Cambria" w:hAnsi="Cambria" w:cs="Arial"/>
          <w:sz w:val="22"/>
          <w:szCs w:val="22"/>
        </w:rPr>
        <w:t xml:space="preserve">a </w:t>
      </w:r>
      <w:r w:rsidR="0049734F" w:rsidRPr="000714B3">
        <w:rPr>
          <w:rFonts w:ascii="Cambria" w:hAnsi="Cambria" w:cs="Arial"/>
          <w:sz w:val="22"/>
          <w:szCs w:val="22"/>
        </w:rPr>
        <w:t>202</w:t>
      </w:r>
      <w:r w:rsidR="00460E35">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460E35">
        <w:rPr>
          <w:rFonts w:ascii="Cambria" w:hAnsi="Cambria" w:cs="Arial"/>
          <w:sz w:val="22"/>
          <w:szCs w:val="22"/>
        </w:rPr>
        <w:t>6</w:t>
      </w:r>
      <w:r w:rsidRPr="000714B3">
        <w:rPr>
          <w:rFonts w:ascii="Cambria" w:hAnsi="Cambria" w:cs="Arial"/>
          <w:sz w:val="22"/>
          <w:szCs w:val="22"/>
        </w:rPr>
        <w:t>/</w:t>
      </w:r>
      <w:r w:rsidR="00E34075" w:rsidRPr="000714B3">
        <w:rPr>
          <w:rFonts w:ascii="Cambria" w:hAnsi="Cambria" w:cs="Arial"/>
          <w:sz w:val="22"/>
          <w:szCs w:val="22"/>
        </w:rPr>
        <w:t>202</w:t>
      </w:r>
      <w:r w:rsidR="00460E35">
        <w:rPr>
          <w:rFonts w:ascii="Cambria" w:hAnsi="Cambria" w:cs="Arial"/>
          <w:sz w:val="22"/>
          <w:szCs w:val="22"/>
        </w:rPr>
        <w:t>7</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77111034"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460E35">
        <w:rPr>
          <w:rFonts w:ascii="Cambria" w:hAnsi="Cambria" w:cs="Arial"/>
          <w:bCs/>
          <w:sz w:val="22"/>
          <w:szCs w:val="22"/>
        </w:rPr>
        <w:t>4</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460E35">
        <w:rPr>
          <w:rFonts w:ascii="Cambria" w:hAnsi="Cambria" w:cs="Arial"/>
          <w:bCs/>
          <w:sz w:val="22"/>
          <w:szCs w:val="22"/>
        </w:rPr>
        <w:t>5</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16514C01"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w:t>
      </w:r>
      <w:r w:rsidR="007E1CBC">
        <w:rPr>
          <w:rFonts w:ascii="Cambria" w:hAnsi="Cambria" w:cs="Arial"/>
          <w:sz w:val="22"/>
          <w:szCs w:val="22"/>
        </w:rPr>
        <w:t xml:space="preserve">Bursa </w:t>
      </w:r>
      <w:r w:rsidRPr="000714B3">
        <w:rPr>
          <w:rFonts w:ascii="Cambria" w:hAnsi="Cambria" w:cs="Arial"/>
          <w:sz w:val="22"/>
          <w:szCs w:val="22"/>
        </w:rPr>
        <w:t>tanulmányi félévre egy összegben utalják át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Bursa Hungarica számlájára a támogatott hallgatók öthavi önkormányzati támogatási összegét.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4A79279"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0BAB2844" w:rsidR="00DF3965" w:rsidRPr="00A0736B" w:rsidRDefault="00DF3965" w:rsidP="00A91070">
      <w:pPr>
        <w:jc w:val="both"/>
        <w:rPr>
          <w:rFonts w:ascii="Cambria" w:hAnsi="Cambria" w:cs="Arial"/>
          <w:b/>
          <w:sz w:val="22"/>
          <w:szCs w:val="22"/>
        </w:rPr>
      </w:pPr>
      <w:r w:rsidRPr="00A0736B">
        <w:rPr>
          <w:rFonts w:ascii="Cambria" w:hAnsi="Cambria" w:cs="Arial"/>
          <w:b/>
          <w:sz w:val="22"/>
          <w:szCs w:val="22"/>
        </w:rPr>
        <w:t xml:space="preserve">Az ösztöndíj folyósításának kezdete legkorábban </w:t>
      </w:r>
      <w:r w:rsidR="0049734F" w:rsidRPr="00A0736B">
        <w:rPr>
          <w:rFonts w:ascii="Cambria" w:hAnsi="Cambria" w:cs="Arial"/>
          <w:b/>
          <w:sz w:val="22"/>
          <w:szCs w:val="22"/>
        </w:rPr>
        <w:t>202</w:t>
      </w:r>
      <w:r w:rsidR="00460E35" w:rsidRPr="00A0736B">
        <w:rPr>
          <w:rFonts w:ascii="Cambria" w:hAnsi="Cambria" w:cs="Arial"/>
          <w:b/>
          <w:sz w:val="22"/>
          <w:szCs w:val="22"/>
        </w:rPr>
        <w:t>4</w:t>
      </w:r>
      <w:r w:rsidR="004749B7" w:rsidRPr="00A0736B">
        <w:rPr>
          <w:rFonts w:ascii="Cambria" w:hAnsi="Cambria" w:cs="Arial"/>
          <w:b/>
          <w:sz w:val="22"/>
          <w:szCs w:val="22"/>
        </w:rPr>
        <w:t>.</w:t>
      </w:r>
      <w:r w:rsidRPr="00A0736B">
        <w:rPr>
          <w:rFonts w:ascii="Cambria" w:hAnsi="Cambria" w:cs="Arial"/>
          <w:b/>
          <w:sz w:val="22"/>
          <w:szCs w:val="22"/>
        </w:rPr>
        <w:t xml:space="preserve"> október</w:t>
      </w:r>
      <w:r w:rsidR="00236E06" w:rsidRPr="00A0736B">
        <w:rPr>
          <w:rFonts w:ascii="Cambria" w:hAnsi="Cambria" w:cs="Arial"/>
          <w:b/>
          <w:sz w:val="22"/>
          <w:szCs w:val="22"/>
        </w:rPr>
        <w:t xml:space="preserve"> hónap</w:t>
      </w:r>
      <w:r w:rsidRPr="00A0736B">
        <w:rPr>
          <w:rFonts w:ascii="Cambria" w:hAnsi="Cambria" w:cs="Arial"/>
          <w:b/>
          <w:sz w:val="22"/>
          <w:szCs w:val="22"/>
        </w:rPr>
        <w:t>.</w:t>
      </w:r>
    </w:p>
    <w:p w14:paraId="1D16E187" w14:textId="77777777" w:rsidR="00114F84" w:rsidRDefault="00114F84" w:rsidP="00A91070">
      <w:pPr>
        <w:jc w:val="both"/>
        <w:rPr>
          <w:rFonts w:ascii="Cambria" w:hAnsi="Cambria" w:cs="Arial"/>
          <w:sz w:val="22"/>
          <w:szCs w:val="22"/>
        </w:rPr>
      </w:pPr>
    </w:p>
    <w:p w14:paraId="6F955E09" w14:textId="1F305AC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0714B3">
        <w:rPr>
          <w:rFonts w:ascii="Cambria" w:hAnsi="Cambria" w:cs="Arial"/>
          <w:sz w:val="22"/>
          <w:szCs w:val="22"/>
        </w:rPr>
        <w:lastRenderedPageBreak/>
        <w:t>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3F6C0806" w14:textId="77777777" w:rsidR="001159FF" w:rsidRPr="001159FF" w:rsidRDefault="00DF3965" w:rsidP="001159FF">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w:t>
      </w:r>
      <w:r w:rsidR="00114F84">
        <w:rPr>
          <w:rFonts w:ascii="Cambria" w:hAnsi="Cambria" w:cs="Arial"/>
          <w:sz w:val="22"/>
          <w:szCs w:val="22"/>
        </w:rPr>
        <w:t>ámú</w:t>
      </w:r>
      <w:r w:rsidRPr="000714B3">
        <w:rPr>
          <w:rFonts w:ascii="Cambria" w:hAnsi="Cambria" w:cs="Arial"/>
          <w:sz w:val="22"/>
          <w:szCs w:val="22"/>
        </w:rPr>
        <w:t xml:space="preserve"> melléklet 3.2.6. és 4.17. pontj</w:t>
      </w:r>
      <w:r w:rsidR="00114F84">
        <w:rPr>
          <w:rFonts w:ascii="Cambria" w:hAnsi="Cambria" w:cs="Arial"/>
          <w:sz w:val="22"/>
          <w:szCs w:val="22"/>
        </w:rPr>
        <w:t>a</w:t>
      </w:r>
      <w:r w:rsidRPr="000714B3">
        <w:rPr>
          <w:rFonts w:ascii="Cambria" w:hAnsi="Cambria" w:cs="Arial"/>
          <w:sz w:val="22"/>
          <w:szCs w:val="22"/>
        </w:rPr>
        <w:t>).</w:t>
      </w:r>
      <w:r w:rsidR="001159FF">
        <w:rPr>
          <w:rFonts w:ascii="Cambria" w:hAnsi="Cambria" w:cs="Arial"/>
          <w:sz w:val="22"/>
          <w:szCs w:val="22"/>
        </w:rPr>
        <w:t xml:space="preserve"> </w:t>
      </w:r>
      <w:r w:rsidR="001159FF" w:rsidRPr="001159FF">
        <w:rPr>
          <w:rFonts w:ascii="Cambria" w:hAnsi="Cambria" w:cs="Arial"/>
          <w:sz w:val="22"/>
          <w:szCs w:val="22"/>
        </w:rPr>
        <w:t>Az ösztöndíj teljes összege elszámolási kötelezettség terhe nélkül szabadon felhasználható.</w:t>
      </w:r>
    </w:p>
    <w:p w14:paraId="129B9A0C" w14:textId="77777777" w:rsidR="00DF3965" w:rsidRPr="000714B3" w:rsidRDefault="00DF3965">
      <w:pPr>
        <w:rPr>
          <w:rFonts w:ascii="Cambria" w:hAnsi="Cambria" w:cs="Arial"/>
          <w:snapToGrid w:val="0"/>
          <w:sz w:val="22"/>
          <w:szCs w:val="22"/>
        </w:rPr>
      </w:pPr>
    </w:p>
    <w:p w14:paraId="3068FB78" w14:textId="3F5C1A5B"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w:t>
      </w:r>
      <w:r w:rsidR="007E1CBC">
        <w:rPr>
          <w:rFonts w:ascii="Cambria" w:hAnsi="Cambria" w:cs="Arial"/>
          <w:sz w:val="22"/>
          <w:szCs w:val="22"/>
        </w:rPr>
        <w:t xml:space="preserve">Bursa </w:t>
      </w:r>
      <w:r w:rsidR="00E00440" w:rsidRPr="000714B3">
        <w:rPr>
          <w:rFonts w:ascii="Cambria" w:hAnsi="Cambria" w:cs="Arial"/>
          <w:sz w:val="22"/>
          <w:szCs w:val="22"/>
        </w:rPr>
        <w:t>tanulmányi félév lezárását követően (június 30</w:t>
      </w:r>
      <w:proofErr w:type="gramStart"/>
      <w:r w:rsidR="00E00440" w:rsidRPr="000714B3">
        <w:rPr>
          <w:rFonts w:ascii="Cambria" w:hAnsi="Cambria" w:cs="Arial"/>
          <w:sz w:val="22"/>
          <w:szCs w:val="22"/>
        </w:rPr>
        <w:t>.,</w:t>
      </w:r>
      <w:proofErr w:type="gramEnd"/>
      <w:r w:rsidR="00E00440" w:rsidRPr="000714B3">
        <w:rPr>
          <w:rFonts w:ascii="Cambria" w:hAnsi="Cambria" w:cs="Arial"/>
          <w:sz w:val="22"/>
          <w:szCs w:val="22"/>
        </w:rPr>
        <w:t xml:space="preserve"> január 31.) a jogosultsági bejegyzéssel kapcsolatos kifogást nem tehet, illetve a ki nem fizetett ösztöndíjára már nem tarthat igényt.</w:t>
      </w:r>
    </w:p>
    <w:p w14:paraId="2E370763" w14:textId="501D0501" w:rsidR="00E00440" w:rsidRDefault="00E00440">
      <w:pPr>
        <w:rPr>
          <w:rFonts w:ascii="Cambria" w:hAnsi="Cambria" w:cs="Arial"/>
          <w:snapToGrid w:val="0"/>
          <w:sz w:val="22"/>
          <w:szCs w:val="22"/>
        </w:rPr>
      </w:pPr>
    </w:p>
    <w:p w14:paraId="0455DEEB" w14:textId="77777777" w:rsidR="00A2150D" w:rsidRPr="000714B3" w:rsidRDefault="00A2150D">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136CD2AD" w14:textId="77777777" w:rsidR="00114F84" w:rsidRDefault="00114F84" w:rsidP="00114F84">
      <w:pPr>
        <w:jc w:val="both"/>
        <w:rPr>
          <w:rFonts w:ascii="Cambria" w:hAnsi="Cambria" w:cs="Arial"/>
          <w:b/>
          <w:bCs/>
          <w:sz w:val="22"/>
          <w:szCs w:val="22"/>
        </w:rPr>
      </w:pPr>
    </w:p>
    <w:p w14:paraId="2E227339" w14:textId="5008C387" w:rsidR="00654874" w:rsidRDefault="00DF3965" w:rsidP="00114F84">
      <w:pPr>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w:t>
      </w:r>
      <w:r w:rsidR="00046CF9">
        <w:rPr>
          <w:rFonts w:ascii="Cambria" w:hAnsi="Cambria" w:cs="Arial"/>
          <w:b/>
          <w:bCs/>
          <w:sz w:val="22"/>
          <w:szCs w:val="22"/>
        </w:rPr>
        <w:t>z</w:t>
      </w:r>
      <w:r w:rsidRPr="000714B3">
        <w:rPr>
          <w:rFonts w:ascii="Cambria" w:hAnsi="Cambria" w:cs="Arial"/>
          <w:b/>
          <w:bCs/>
          <w:sz w:val="22"/>
          <w:szCs w:val="22"/>
        </w:rPr>
        <w:t xml:space="preserve"> </w:t>
      </w:r>
      <w:r w:rsidR="008B2F0D">
        <w:rPr>
          <w:rFonts w:ascii="Cambria" w:hAnsi="Cambria" w:cs="Arial"/>
          <w:b/>
          <w:sz w:val="22"/>
          <w:szCs w:val="22"/>
        </w:rPr>
        <w:t>NKTK</w:t>
      </w:r>
      <w:r w:rsidR="00046CF9" w:rsidRPr="00046CF9">
        <w:rPr>
          <w:rFonts w:ascii="Cambria" w:hAnsi="Cambria" w:cs="Arial"/>
          <w:b/>
          <w:sz w:val="22"/>
          <w:szCs w:val="22"/>
        </w:rPr>
        <w:t>-</w:t>
      </w:r>
      <w:r w:rsidRPr="000714B3">
        <w:rPr>
          <w:rFonts w:ascii="Cambria" w:hAnsi="Cambria" w:cs="Arial"/>
          <w:b/>
          <w:bCs/>
          <w:sz w:val="22"/>
          <w:szCs w:val="22"/>
        </w:rPr>
        <w:t>t (1381 Budapest Pf. 1418)</w:t>
      </w:r>
      <w:r w:rsidRPr="000714B3">
        <w:rPr>
          <w:rFonts w:ascii="Cambria" w:hAnsi="Cambria" w:cs="Arial"/>
          <w:sz w:val="22"/>
          <w:szCs w:val="22"/>
        </w:rPr>
        <w:t>. A bejelentést az EPER-Bursa rendszeren keresztül kell kezdeményezni</w:t>
      </w:r>
      <w:r w:rsidR="005A540C" w:rsidRPr="000714B3">
        <w:rPr>
          <w:rFonts w:ascii="Cambria" w:hAnsi="Cambria" w:cs="Arial"/>
          <w:sz w:val="22"/>
          <w:szCs w:val="22"/>
        </w:rPr>
        <w:t>e</w:t>
      </w:r>
      <w:r w:rsidRPr="000714B3">
        <w:rPr>
          <w:rFonts w:ascii="Cambria" w:hAnsi="Cambria" w:cs="Arial"/>
          <w:sz w:val="22"/>
          <w:szCs w:val="22"/>
        </w:rPr>
        <w:t xml:space="preserve">. </w:t>
      </w:r>
    </w:p>
    <w:p w14:paraId="0CE4845F" w14:textId="1EAB5682" w:rsidR="00DF3965" w:rsidRPr="000714B3" w:rsidRDefault="00DF3965" w:rsidP="00114F84">
      <w:pPr>
        <w:jc w:val="both"/>
        <w:rPr>
          <w:rFonts w:ascii="Cambria" w:hAnsi="Cambria" w:cs="Arial"/>
          <w:sz w:val="22"/>
          <w:szCs w:val="22"/>
        </w:rPr>
      </w:pPr>
      <w:r w:rsidRPr="000714B3">
        <w:rPr>
          <w:rFonts w:ascii="Cambria" w:hAnsi="Cambria" w:cs="Arial"/>
          <w:sz w:val="22"/>
          <w:szCs w:val="22"/>
        </w:rPr>
        <w:t>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3F1BB260"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w:t>
      </w:r>
      <w:r w:rsidR="00E21CF7">
        <w:rPr>
          <w:rFonts w:ascii="Cambria" w:hAnsi="Cambria" w:cs="Arial"/>
          <w:b/>
          <w:sz w:val="22"/>
          <w:szCs w:val="22"/>
        </w:rPr>
        <w:t xml:space="preserve">, </w:t>
      </w:r>
      <w:r w:rsidR="00E21CF7" w:rsidRPr="00BD32C3">
        <w:rPr>
          <w:rFonts w:ascii="Cambria" w:hAnsi="Cambria" w:cs="Arial"/>
          <w:b/>
          <w:sz w:val="22"/>
          <w:szCs w:val="22"/>
        </w:rPr>
        <w:t>képzés megnevezésének</w:t>
      </w:r>
      <w:r w:rsidRPr="000714B3">
        <w:rPr>
          <w:rFonts w:ascii="Cambria" w:hAnsi="Cambria" w:cs="Arial"/>
          <w:b/>
          <w:sz w:val="22"/>
          <w:szCs w:val="22"/>
        </w:rPr>
        <w:t xml:space="preserve">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1E3C8544"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 xml:space="preserve">Az az ösztöndíjas, aki értesítési kötelezettségének elmulasztása miatt esik el az ösztöndíj folyósításától, a </w:t>
      </w:r>
      <w:r w:rsidR="007E1CBC">
        <w:rPr>
          <w:rFonts w:ascii="Cambria" w:hAnsi="Cambria" w:cs="Arial"/>
          <w:snapToGrid w:val="0"/>
          <w:sz w:val="22"/>
          <w:szCs w:val="22"/>
        </w:rPr>
        <w:t xml:space="preserve">Bursa </w:t>
      </w:r>
      <w:r w:rsidRPr="000714B3">
        <w:rPr>
          <w:rFonts w:ascii="Cambria" w:hAnsi="Cambria" w:cs="Arial"/>
          <w:snapToGrid w:val="0"/>
          <w:sz w:val="22"/>
          <w:szCs w:val="22"/>
        </w:rPr>
        <w:t>tanulmányi félév lezárását követően, legkésőbb június 30</w:t>
      </w:r>
      <w:r w:rsidR="00654874">
        <w:rPr>
          <w:rFonts w:ascii="Cambria" w:hAnsi="Cambria" w:cs="Arial"/>
          <w:snapToGrid w:val="0"/>
          <w:sz w:val="22"/>
          <w:szCs w:val="22"/>
        </w:rPr>
        <w:t>. napjá</w:t>
      </w:r>
      <w:r w:rsidRPr="000714B3">
        <w:rPr>
          <w:rFonts w:ascii="Cambria" w:hAnsi="Cambria" w:cs="Arial"/>
          <w:snapToGrid w:val="0"/>
          <w:sz w:val="22"/>
          <w:szCs w:val="22"/>
        </w:rPr>
        <w:t>ig, illetve január 31</w:t>
      </w:r>
      <w:r w:rsidR="00654874">
        <w:rPr>
          <w:rFonts w:ascii="Cambria" w:hAnsi="Cambria" w:cs="Arial"/>
          <w:snapToGrid w:val="0"/>
          <w:sz w:val="22"/>
          <w:szCs w:val="22"/>
        </w:rPr>
        <w:t>. napjá</w:t>
      </w:r>
      <w:r w:rsidRPr="000714B3">
        <w:rPr>
          <w:rFonts w:ascii="Cambria" w:hAnsi="Cambria" w:cs="Arial"/>
          <w:snapToGrid w:val="0"/>
          <w:sz w:val="22"/>
          <w:szCs w:val="22"/>
        </w:rPr>
        <w:t>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7D972188"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w:t>
      </w:r>
      <w:r w:rsidR="00046CF9">
        <w:rPr>
          <w:rFonts w:ascii="Cambria" w:hAnsi="Cambria" w:cs="Arial"/>
          <w:snapToGrid w:val="0"/>
          <w:sz w:val="22"/>
          <w:szCs w:val="22"/>
        </w:rPr>
        <w:t>z</w:t>
      </w:r>
      <w:r w:rsidRPr="000714B3">
        <w:rPr>
          <w:rFonts w:ascii="Cambria" w:hAnsi="Cambria" w:cs="Arial"/>
          <w:snapToGrid w:val="0"/>
          <w:sz w:val="22"/>
          <w:szCs w:val="22"/>
        </w:rPr>
        <w:t xml:space="preserve"> </w:t>
      </w:r>
      <w:r w:rsidR="008B2F0D">
        <w:rPr>
          <w:rFonts w:ascii="Cambria" w:hAnsi="Cambria" w:cs="Arial"/>
          <w:snapToGrid w:val="0"/>
          <w:sz w:val="22"/>
          <w:szCs w:val="22"/>
        </w:rPr>
        <w:t>NKTK</w:t>
      </w:r>
      <w:r w:rsidRPr="000714B3">
        <w:rPr>
          <w:rFonts w:ascii="Cambria" w:hAnsi="Cambria" w:cs="Arial"/>
          <w:snapToGrid w:val="0"/>
          <w:sz w:val="22"/>
          <w:szCs w:val="22"/>
        </w:rPr>
        <w:t xml:space="preserve"> címére jelenthet be. A Lemondó nyilatkozat beküldésével az ösztöndíjas a nyertes ösztöndíjpályázatát megszünteti, azaz a megjelölt félév</w:t>
      </w:r>
      <w:r w:rsidR="00654874">
        <w:rPr>
          <w:rFonts w:ascii="Cambria" w:hAnsi="Cambria" w:cs="Arial"/>
          <w:snapToGrid w:val="0"/>
          <w:sz w:val="22"/>
          <w:szCs w:val="22"/>
        </w:rPr>
        <w:t>re járó ösztöndíjról</w:t>
      </w:r>
      <w:r w:rsidRPr="000714B3">
        <w:rPr>
          <w:rFonts w:ascii="Cambria" w:hAnsi="Cambria" w:cs="Arial"/>
          <w:snapToGrid w:val="0"/>
          <w:sz w:val="22"/>
          <w:szCs w:val="22"/>
        </w:rPr>
        <w:t xml:space="preserve">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557E7AF2" w:rsidR="00DF3965" w:rsidRDefault="00DF3965">
      <w:pPr>
        <w:pStyle w:val="Szvegtrzs"/>
        <w:tabs>
          <w:tab w:val="num" w:pos="0"/>
        </w:tabs>
        <w:rPr>
          <w:rFonts w:ascii="Cambria" w:hAnsi="Cambria" w:cs="Arial"/>
          <w:sz w:val="22"/>
          <w:szCs w:val="22"/>
        </w:rPr>
      </w:pPr>
    </w:p>
    <w:p w14:paraId="703F74D8" w14:textId="77777777" w:rsidR="00DF7804" w:rsidRPr="000714B3" w:rsidRDefault="00DF7804">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0379A67E"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 xml:space="preserve">Az ösztöndíjpályázattal kapcsolatos központi adatbázis-kezelői, koordinációs, a települési és a </w:t>
      </w:r>
      <w:r w:rsidR="002C0609">
        <w:rPr>
          <w:rFonts w:ascii="Cambria" w:hAnsi="Cambria" w:cs="Arial"/>
          <w:sz w:val="22"/>
          <w:szCs w:val="22"/>
        </w:rPr>
        <w:t>vár</w:t>
      </w:r>
      <w:r w:rsidRPr="000714B3">
        <w:rPr>
          <w:rFonts w:ascii="Cambria" w:hAnsi="Cambria" w:cs="Arial"/>
          <w:sz w:val="22"/>
          <w:szCs w:val="22"/>
        </w:rPr>
        <w:t xml:space="preserve">megyei önkormányzati ösztöndíjjal kapcsolatos pénzkezelési feladatokat az </w:t>
      </w:r>
      <w:r w:rsidR="008B2F0D">
        <w:rPr>
          <w:rFonts w:ascii="Cambria" w:hAnsi="Cambria" w:cs="Arial"/>
          <w:sz w:val="22"/>
          <w:szCs w:val="22"/>
        </w:rPr>
        <w:t>NKTK</w:t>
      </w:r>
      <w:r w:rsidR="00046CF9" w:rsidRPr="000714B3" w:rsidDel="00046CF9">
        <w:rPr>
          <w:rFonts w:ascii="Cambria" w:hAnsi="Cambria" w:cs="Arial"/>
          <w:sz w:val="22"/>
          <w:szCs w:val="22"/>
        </w:rPr>
        <w:t xml:space="preserve"> </w:t>
      </w:r>
      <w:r w:rsidRPr="000714B3">
        <w:rPr>
          <w:rFonts w:ascii="Cambria" w:hAnsi="Cambria" w:cs="Arial"/>
          <w:sz w:val="22"/>
          <w:szCs w:val="22"/>
        </w:rPr>
        <w:t>látja el.</w:t>
      </w:r>
    </w:p>
    <w:p w14:paraId="612666F6" w14:textId="070CDF3E" w:rsidR="00DF3965" w:rsidRDefault="00DF3965" w:rsidP="00B1571A">
      <w:pPr>
        <w:tabs>
          <w:tab w:val="num" w:pos="0"/>
        </w:tabs>
        <w:jc w:val="both"/>
        <w:rPr>
          <w:rFonts w:ascii="Cambria" w:hAnsi="Cambria" w:cs="Arial"/>
          <w:sz w:val="22"/>
          <w:szCs w:val="22"/>
        </w:rPr>
      </w:pPr>
    </w:p>
    <w:p w14:paraId="13DD1409" w14:textId="02A1DA02" w:rsidR="00094FA8" w:rsidRDefault="00094FA8" w:rsidP="00B1571A">
      <w:pPr>
        <w:tabs>
          <w:tab w:val="num" w:pos="0"/>
        </w:tabs>
        <w:jc w:val="both"/>
        <w:rPr>
          <w:rFonts w:ascii="Cambria" w:hAnsi="Cambria" w:cs="Arial"/>
          <w:sz w:val="22"/>
          <w:szCs w:val="22"/>
        </w:rPr>
      </w:pPr>
    </w:p>
    <w:p w14:paraId="16351DAD" w14:textId="6A14801A" w:rsidR="00094FA8" w:rsidRDefault="00094FA8" w:rsidP="00B1571A">
      <w:pPr>
        <w:tabs>
          <w:tab w:val="num" w:pos="0"/>
        </w:tabs>
        <w:jc w:val="both"/>
        <w:rPr>
          <w:rFonts w:ascii="Cambria" w:hAnsi="Cambria" w:cs="Arial"/>
          <w:sz w:val="22"/>
          <w:szCs w:val="22"/>
        </w:rPr>
      </w:pPr>
    </w:p>
    <w:p w14:paraId="2F834E92" w14:textId="77777777" w:rsidR="00094FA8" w:rsidRPr="000714B3" w:rsidRDefault="00094FA8" w:rsidP="00B1571A">
      <w:pPr>
        <w:tabs>
          <w:tab w:val="num" w:pos="0"/>
        </w:tabs>
        <w:jc w:val="both"/>
        <w:rPr>
          <w:rFonts w:ascii="Cambria" w:hAnsi="Cambria" w:cs="Arial"/>
          <w:sz w:val="22"/>
          <w:szCs w:val="22"/>
        </w:rPr>
      </w:pPr>
    </w:p>
    <w:p w14:paraId="1948D6BE" w14:textId="2BE01A33"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lastRenderedPageBreak/>
        <w:t>A</w:t>
      </w:r>
      <w:r w:rsidR="00046CF9">
        <w:rPr>
          <w:rFonts w:ascii="Cambria" w:hAnsi="Cambria" w:cs="Arial"/>
          <w:sz w:val="22"/>
          <w:szCs w:val="22"/>
        </w:rPr>
        <w:t>z</w:t>
      </w:r>
      <w:r w:rsidRPr="000714B3">
        <w:rPr>
          <w:rFonts w:ascii="Cambria" w:hAnsi="Cambria" w:cs="Arial"/>
          <w:sz w:val="22"/>
          <w:szCs w:val="22"/>
        </w:rPr>
        <w:t xml:space="preserve"> </w:t>
      </w:r>
      <w:r w:rsidR="008B2F0D">
        <w:rPr>
          <w:rFonts w:ascii="Cambria" w:hAnsi="Cambria" w:cs="Arial"/>
          <w:sz w:val="22"/>
          <w:szCs w:val="22"/>
        </w:rPr>
        <w:t>NKTK</w:t>
      </w:r>
      <w:r w:rsidRPr="000714B3">
        <w:rPr>
          <w:rFonts w:ascii="Cambria" w:hAnsi="Cambria" w:cs="Arial"/>
          <w:sz w:val="22"/>
          <w:szCs w:val="22"/>
        </w:rPr>
        <w:t xml:space="preserve">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55EBBE3E" w:rsidR="00DF3965" w:rsidRPr="000714B3" w:rsidRDefault="008B2F0D" w:rsidP="00283B76">
      <w:pPr>
        <w:tabs>
          <w:tab w:val="num" w:pos="0"/>
        </w:tabs>
        <w:jc w:val="center"/>
        <w:rPr>
          <w:rFonts w:ascii="Cambria" w:hAnsi="Cambria" w:cs="Arial"/>
          <w:b/>
          <w:sz w:val="22"/>
          <w:szCs w:val="22"/>
        </w:rPr>
      </w:pPr>
      <w:r>
        <w:rPr>
          <w:rFonts w:ascii="Cambria" w:hAnsi="Cambria" w:cs="Arial"/>
          <w:b/>
          <w:sz w:val="22"/>
          <w:szCs w:val="22"/>
        </w:rPr>
        <w:t>Nemzeti Kulturális</w:t>
      </w:r>
      <w:r w:rsidR="00DF3965" w:rsidRPr="000714B3">
        <w:rPr>
          <w:rFonts w:ascii="Cambria" w:hAnsi="Cambria" w:cs="Arial"/>
          <w:b/>
          <w:sz w:val="22"/>
          <w:szCs w:val="22"/>
        </w:rPr>
        <w:t xml:space="preserve">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Tel</w:t>
      </w:r>
      <w:proofErr w:type="gramStart"/>
      <w:r w:rsidRPr="000714B3">
        <w:rPr>
          <w:rFonts w:ascii="Cambria" w:hAnsi="Cambria" w:cs="Arial"/>
          <w:sz w:val="22"/>
          <w:szCs w:val="22"/>
        </w:rPr>
        <w:t>.:</w:t>
      </w:r>
      <w:proofErr w:type="gramEnd"/>
      <w:r w:rsidRPr="000714B3">
        <w:rPr>
          <w:rFonts w:ascii="Cambria" w:hAnsi="Cambria" w:cs="Arial"/>
          <w:sz w:val="22"/>
          <w:szCs w:val="22"/>
        </w:rPr>
        <w:t xml:space="preserve"> (06-1) </w:t>
      </w:r>
      <w:r w:rsidR="00E903C2" w:rsidRPr="000714B3">
        <w:rPr>
          <w:rFonts w:ascii="Cambria" w:hAnsi="Cambria" w:cs="Arial"/>
          <w:sz w:val="22"/>
          <w:szCs w:val="22"/>
        </w:rPr>
        <w:t>550-2700</w:t>
      </w:r>
    </w:p>
    <w:p w14:paraId="75A9FE90" w14:textId="444B527B"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93500E" w:rsidRPr="00E470E6">
          <w:rPr>
            <w:rStyle w:val="Hiperhivatkozs"/>
            <w:rFonts w:ascii="Cambria" w:hAnsi="Cambria" w:cs="Arial"/>
            <w:sz w:val="22"/>
            <w:szCs w:val="22"/>
          </w:rPr>
          <w:t>bursa@nktk.hu</w:t>
        </w:r>
      </w:hyperlink>
    </w:p>
    <w:p w14:paraId="1597C5C3" w14:textId="38727516"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93500E" w:rsidRPr="0093500E">
          <w:rPr>
            <w:rStyle w:val="Hiperhivatkozs"/>
            <w:rFonts w:ascii="Cambria" w:hAnsi="Cambria" w:cs="Arial"/>
            <w:sz w:val="22"/>
            <w:szCs w:val="22"/>
          </w:rPr>
          <w:t>www.nktk.hu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BE3C31">
      <w:footerReference w:type="default" r:id="rId12"/>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478AE" w14:textId="77777777" w:rsidR="00C0518E" w:rsidRDefault="00C0518E" w:rsidP="00F51BB6">
      <w:r>
        <w:separator/>
      </w:r>
    </w:p>
  </w:endnote>
  <w:endnote w:type="continuationSeparator" w:id="0">
    <w:p w14:paraId="63DB601C" w14:textId="77777777" w:rsidR="00C0518E" w:rsidRDefault="00C0518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AAFDE41"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8A24BC">
          <w:rPr>
            <w:rFonts w:ascii="Arial" w:hAnsi="Arial" w:cs="Arial"/>
            <w:noProof/>
            <w:sz w:val="20"/>
            <w:szCs w:val="20"/>
          </w:rPr>
          <w:t>3</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FD237" w14:textId="77777777" w:rsidR="00C0518E" w:rsidRDefault="00C0518E" w:rsidP="00F51BB6">
      <w:r>
        <w:separator/>
      </w:r>
    </w:p>
  </w:footnote>
  <w:footnote w:type="continuationSeparator" w:id="0">
    <w:p w14:paraId="3332AD3E" w14:textId="77777777" w:rsidR="00C0518E" w:rsidRDefault="00C0518E"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zsike">
    <w15:presenceInfo w15:providerId="None" w15:userId="Erzs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45B"/>
    <w:rsid w:val="00000AE7"/>
    <w:rsid w:val="00005287"/>
    <w:rsid w:val="00005A68"/>
    <w:rsid w:val="00012AC3"/>
    <w:rsid w:val="0001716F"/>
    <w:rsid w:val="00017AC0"/>
    <w:rsid w:val="00021DDC"/>
    <w:rsid w:val="000221E1"/>
    <w:rsid w:val="00024321"/>
    <w:rsid w:val="00033118"/>
    <w:rsid w:val="00034487"/>
    <w:rsid w:val="000356CA"/>
    <w:rsid w:val="000358CD"/>
    <w:rsid w:val="00046CF9"/>
    <w:rsid w:val="00052D33"/>
    <w:rsid w:val="0005686C"/>
    <w:rsid w:val="000569FA"/>
    <w:rsid w:val="000670A3"/>
    <w:rsid w:val="0006784C"/>
    <w:rsid w:val="000714B3"/>
    <w:rsid w:val="00094EBE"/>
    <w:rsid w:val="00094FA8"/>
    <w:rsid w:val="000A1F30"/>
    <w:rsid w:val="000C4E23"/>
    <w:rsid w:val="000C5263"/>
    <w:rsid w:val="000D4F08"/>
    <w:rsid w:val="000D64CF"/>
    <w:rsid w:val="000D6D2F"/>
    <w:rsid w:val="000E3CF8"/>
    <w:rsid w:val="00101568"/>
    <w:rsid w:val="00107B00"/>
    <w:rsid w:val="00110D36"/>
    <w:rsid w:val="00114BBC"/>
    <w:rsid w:val="00114F84"/>
    <w:rsid w:val="001157DB"/>
    <w:rsid w:val="001159FF"/>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1F5"/>
    <w:rsid w:val="00180CA6"/>
    <w:rsid w:val="00183531"/>
    <w:rsid w:val="00183F03"/>
    <w:rsid w:val="00185259"/>
    <w:rsid w:val="00190999"/>
    <w:rsid w:val="0019641E"/>
    <w:rsid w:val="0019758F"/>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4FB4"/>
    <w:rsid w:val="001F5153"/>
    <w:rsid w:val="00200FD3"/>
    <w:rsid w:val="00204BDB"/>
    <w:rsid w:val="00213D28"/>
    <w:rsid w:val="00215640"/>
    <w:rsid w:val="0022261B"/>
    <w:rsid w:val="00223C42"/>
    <w:rsid w:val="00226E7D"/>
    <w:rsid w:val="00227FAF"/>
    <w:rsid w:val="00233A18"/>
    <w:rsid w:val="002343D2"/>
    <w:rsid w:val="00236E06"/>
    <w:rsid w:val="00245536"/>
    <w:rsid w:val="0025052E"/>
    <w:rsid w:val="00273ACB"/>
    <w:rsid w:val="00274215"/>
    <w:rsid w:val="002747CE"/>
    <w:rsid w:val="00277DA7"/>
    <w:rsid w:val="00283B76"/>
    <w:rsid w:val="0028431A"/>
    <w:rsid w:val="002919A3"/>
    <w:rsid w:val="002947A8"/>
    <w:rsid w:val="002A118A"/>
    <w:rsid w:val="002A1730"/>
    <w:rsid w:val="002B0CC5"/>
    <w:rsid w:val="002B4481"/>
    <w:rsid w:val="002C0609"/>
    <w:rsid w:val="002C216A"/>
    <w:rsid w:val="002C2794"/>
    <w:rsid w:val="002C28D9"/>
    <w:rsid w:val="002C7248"/>
    <w:rsid w:val="002C769B"/>
    <w:rsid w:val="002D510A"/>
    <w:rsid w:val="002E09EC"/>
    <w:rsid w:val="002E304E"/>
    <w:rsid w:val="002E4D0C"/>
    <w:rsid w:val="002E6761"/>
    <w:rsid w:val="002F1233"/>
    <w:rsid w:val="00301A45"/>
    <w:rsid w:val="00302E5B"/>
    <w:rsid w:val="003034B1"/>
    <w:rsid w:val="00303C2B"/>
    <w:rsid w:val="00307C14"/>
    <w:rsid w:val="00313B05"/>
    <w:rsid w:val="00316244"/>
    <w:rsid w:val="00317EB5"/>
    <w:rsid w:val="00320DF5"/>
    <w:rsid w:val="00321037"/>
    <w:rsid w:val="00322B82"/>
    <w:rsid w:val="00322B97"/>
    <w:rsid w:val="00324C4E"/>
    <w:rsid w:val="003250BE"/>
    <w:rsid w:val="0032664F"/>
    <w:rsid w:val="00326B6C"/>
    <w:rsid w:val="00327CC1"/>
    <w:rsid w:val="003349BC"/>
    <w:rsid w:val="0034671D"/>
    <w:rsid w:val="003506BB"/>
    <w:rsid w:val="00361114"/>
    <w:rsid w:val="0036681D"/>
    <w:rsid w:val="00370548"/>
    <w:rsid w:val="00370AF4"/>
    <w:rsid w:val="00380E3D"/>
    <w:rsid w:val="00384898"/>
    <w:rsid w:val="003856E6"/>
    <w:rsid w:val="00392433"/>
    <w:rsid w:val="003930FD"/>
    <w:rsid w:val="00397CB8"/>
    <w:rsid w:val="003A0696"/>
    <w:rsid w:val="003A138D"/>
    <w:rsid w:val="003A338D"/>
    <w:rsid w:val="003A544E"/>
    <w:rsid w:val="003B0208"/>
    <w:rsid w:val="003B689B"/>
    <w:rsid w:val="003B6C38"/>
    <w:rsid w:val="003C06B2"/>
    <w:rsid w:val="003C1131"/>
    <w:rsid w:val="003C5073"/>
    <w:rsid w:val="003D5ECC"/>
    <w:rsid w:val="003D74D3"/>
    <w:rsid w:val="003E0430"/>
    <w:rsid w:val="003E2370"/>
    <w:rsid w:val="003E4C3B"/>
    <w:rsid w:val="003F5805"/>
    <w:rsid w:val="00401FC6"/>
    <w:rsid w:val="004102BF"/>
    <w:rsid w:val="00411CF2"/>
    <w:rsid w:val="0041632E"/>
    <w:rsid w:val="00425C11"/>
    <w:rsid w:val="00426470"/>
    <w:rsid w:val="00432480"/>
    <w:rsid w:val="00441019"/>
    <w:rsid w:val="00443136"/>
    <w:rsid w:val="0044344D"/>
    <w:rsid w:val="004532E5"/>
    <w:rsid w:val="00460E35"/>
    <w:rsid w:val="00466703"/>
    <w:rsid w:val="0047150B"/>
    <w:rsid w:val="004737F4"/>
    <w:rsid w:val="004749B7"/>
    <w:rsid w:val="00480342"/>
    <w:rsid w:val="00481C6A"/>
    <w:rsid w:val="00484EFC"/>
    <w:rsid w:val="00490419"/>
    <w:rsid w:val="00490E0E"/>
    <w:rsid w:val="0049218D"/>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3969"/>
    <w:rsid w:val="005847FF"/>
    <w:rsid w:val="0058788E"/>
    <w:rsid w:val="00592F26"/>
    <w:rsid w:val="005A199A"/>
    <w:rsid w:val="005A540C"/>
    <w:rsid w:val="005B23D8"/>
    <w:rsid w:val="005C33E5"/>
    <w:rsid w:val="005C5476"/>
    <w:rsid w:val="005D1E82"/>
    <w:rsid w:val="005D657B"/>
    <w:rsid w:val="005D7B00"/>
    <w:rsid w:val="005E0CCD"/>
    <w:rsid w:val="005E2996"/>
    <w:rsid w:val="005E4D88"/>
    <w:rsid w:val="005F00E8"/>
    <w:rsid w:val="005F646D"/>
    <w:rsid w:val="0060114D"/>
    <w:rsid w:val="00602CD0"/>
    <w:rsid w:val="00603687"/>
    <w:rsid w:val="006055DE"/>
    <w:rsid w:val="00607499"/>
    <w:rsid w:val="006219F7"/>
    <w:rsid w:val="006319C5"/>
    <w:rsid w:val="006340A9"/>
    <w:rsid w:val="00634A54"/>
    <w:rsid w:val="00634B81"/>
    <w:rsid w:val="0063520E"/>
    <w:rsid w:val="006354CD"/>
    <w:rsid w:val="00637B3B"/>
    <w:rsid w:val="006505D3"/>
    <w:rsid w:val="00653267"/>
    <w:rsid w:val="00654109"/>
    <w:rsid w:val="00654874"/>
    <w:rsid w:val="0066133C"/>
    <w:rsid w:val="00665C22"/>
    <w:rsid w:val="00671E94"/>
    <w:rsid w:val="006737DF"/>
    <w:rsid w:val="00673C89"/>
    <w:rsid w:val="00675A07"/>
    <w:rsid w:val="00681A4F"/>
    <w:rsid w:val="006916FF"/>
    <w:rsid w:val="00692062"/>
    <w:rsid w:val="00694567"/>
    <w:rsid w:val="006A5AAA"/>
    <w:rsid w:val="006A5F4E"/>
    <w:rsid w:val="006B0867"/>
    <w:rsid w:val="006B10E9"/>
    <w:rsid w:val="006B2186"/>
    <w:rsid w:val="006B494D"/>
    <w:rsid w:val="006C5F9F"/>
    <w:rsid w:val="006C756B"/>
    <w:rsid w:val="006D1AC2"/>
    <w:rsid w:val="006D748C"/>
    <w:rsid w:val="006E0B93"/>
    <w:rsid w:val="006E3727"/>
    <w:rsid w:val="006F0658"/>
    <w:rsid w:val="00705D14"/>
    <w:rsid w:val="00707FD5"/>
    <w:rsid w:val="00713863"/>
    <w:rsid w:val="00713C64"/>
    <w:rsid w:val="007165D8"/>
    <w:rsid w:val="00717918"/>
    <w:rsid w:val="00720D24"/>
    <w:rsid w:val="00727C44"/>
    <w:rsid w:val="00730026"/>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E1CBC"/>
    <w:rsid w:val="007F0027"/>
    <w:rsid w:val="00811D35"/>
    <w:rsid w:val="00821F74"/>
    <w:rsid w:val="00843734"/>
    <w:rsid w:val="008517F0"/>
    <w:rsid w:val="008544E4"/>
    <w:rsid w:val="0085484E"/>
    <w:rsid w:val="0085666E"/>
    <w:rsid w:val="00861E69"/>
    <w:rsid w:val="008621EC"/>
    <w:rsid w:val="0087233A"/>
    <w:rsid w:val="008740C7"/>
    <w:rsid w:val="008775A8"/>
    <w:rsid w:val="00880EF4"/>
    <w:rsid w:val="00883FD3"/>
    <w:rsid w:val="0089072B"/>
    <w:rsid w:val="00896072"/>
    <w:rsid w:val="008A24BC"/>
    <w:rsid w:val="008A76FE"/>
    <w:rsid w:val="008B06BD"/>
    <w:rsid w:val="008B2F0D"/>
    <w:rsid w:val="008C307F"/>
    <w:rsid w:val="008C4CE2"/>
    <w:rsid w:val="008C5280"/>
    <w:rsid w:val="008D02D6"/>
    <w:rsid w:val="008D16F9"/>
    <w:rsid w:val="008E005F"/>
    <w:rsid w:val="008F2AB0"/>
    <w:rsid w:val="008F6835"/>
    <w:rsid w:val="00902D20"/>
    <w:rsid w:val="00907995"/>
    <w:rsid w:val="0091540E"/>
    <w:rsid w:val="009167A6"/>
    <w:rsid w:val="00917CF9"/>
    <w:rsid w:val="0092543D"/>
    <w:rsid w:val="00927B4C"/>
    <w:rsid w:val="0093500E"/>
    <w:rsid w:val="00940086"/>
    <w:rsid w:val="009414FC"/>
    <w:rsid w:val="00944A48"/>
    <w:rsid w:val="00947084"/>
    <w:rsid w:val="00947DAF"/>
    <w:rsid w:val="009574A3"/>
    <w:rsid w:val="00961858"/>
    <w:rsid w:val="00964E29"/>
    <w:rsid w:val="00965729"/>
    <w:rsid w:val="00980D17"/>
    <w:rsid w:val="00983F3F"/>
    <w:rsid w:val="009950A8"/>
    <w:rsid w:val="009A00E0"/>
    <w:rsid w:val="009A0C5A"/>
    <w:rsid w:val="009A2223"/>
    <w:rsid w:val="009A542F"/>
    <w:rsid w:val="009A5D26"/>
    <w:rsid w:val="009B21D6"/>
    <w:rsid w:val="009B528C"/>
    <w:rsid w:val="009B57F4"/>
    <w:rsid w:val="009C1291"/>
    <w:rsid w:val="009C3C84"/>
    <w:rsid w:val="009D1425"/>
    <w:rsid w:val="009D4456"/>
    <w:rsid w:val="009D734E"/>
    <w:rsid w:val="009E3897"/>
    <w:rsid w:val="009E52DE"/>
    <w:rsid w:val="009E7D57"/>
    <w:rsid w:val="009F0442"/>
    <w:rsid w:val="009F1341"/>
    <w:rsid w:val="009F2FFB"/>
    <w:rsid w:val="009F3EA3"/>
    <w:rsid w:val="00A0015F"/>
    <w:rsid w:val="00A007CF"/>
    <w:rsid w:val="00A03EB5"/>
    <w:rsid w:val="00A0736B"/>
    <w:rsid w:val="00A11009"/>
    <w:rsid w:val="00A12413"/>
    <w:rsid w:val="00A2150D"/>
    <w:rsid w:val="00A221D1"/>
    <w:rsid w:val="00A25520"/>
    <w:rsid w:val="00A25D5A"/>
    <w:rsid w:val="00A27330"/>
    <w:rsid w:val="00A2734B"/>
    <w:rsid w:val="00A32415"/>
    <w:rsid w:val="00A32E84"/>
    <w:rsid w:val="00A35E30"/>
    <w:rsid w:val="00A364A4"/>
    <w:rsid w:val="00A42229"/>
    <w:rsid w:val="00A438E3"/>
    <w:rsid w:val="00A4619B"/>
    <w:rsid w:val="00A467BA"/>
    <w:rsid w:val="00A538F0"/>
    <w:rsid w:val="00A574BF"/>
    <w:rsid w:val="00A60C8A"/>
    <w:rsid w:val="00A62E0F"/>
    <w:rsid w:val="00A70913"/>
    <w:rsid w:val="00A713F6"/>
    <w:rsid w:val="00A7314E"/>
    <w:rsid w:val="00A7351F"/>
    <w:rsid w:val="00A85EC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25D3"/>
    <w:rsid w:val="00B46320"/>
    <w:rsid w:val="00B47768"/>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29A6"/>
    <w:rsid w:val="00BE3C31"/>
    <w:rsid w:val="00BE5293"/>
    <w:rsid w:val="00BE6951"/>
    <w:rsid w:val="00BE718B"/>
    <w:rsid w:val="00BE7F44"/>
    <w:rsid w:val="00C00ED4"/>
    <w:rsid w:val="00C0518E"/>
    <w:rsid w:val="00C10451"/>
    <w:rsid w:val="00C1362F"/>
    <w:rsid w:val="00C16436"/>
    <w:rsid w:val="00C179E6"/>
    <w:rsid w:val="00C2522D"/>
    <w:rsid w:val="00C30697"/>
    <w:rsid w:val="00C3370C"/>
    <w:rsid w:val="00C37DE7"/>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35B80"/>
    <w:rsid w:val="00D43F55"/>
    <w:rsid w:val="00D4603E"/>
    <w:rsid w:val="00D4741A"/>
    <w:rsid w:val="00D47A42"/>
    <w:rsid w:val="00D51476"/>
    <w:rsid w:val="00D605E9"/>
    <w:rsid w:val="00D613B0"/>
    <w:rsid w:val="00D627FF"/>
    <w:rsid w:val="00D723E0"/>
    <w:rsid w:val="00D831AB"/>
    <w:rsid w:val="00D83DFD"/>
    <w:rsid w:val="00D849B0"/>
    <w:rsid w:val="00D87372"/>
    <w:rsid w:val="00DA0AD9"/>
    <w:rsid w:val="00DA3407"/>
    <w:rsid w:val="00DA5F4A"/>
    <w:rsid w:val="00DD6968"/>
    <w:rsid w:val="00DD7500"/>
    <w:rsid w:val="00DF3965"/>
    <w:rsid w:val="00DF7804"/>
    <w:rsid w:val="00E00440"/>
    <w:rsid w:val="00E04032"/>
    <w:rsid w:val="00E06047"/>
    <w:rsid w:val="00E14B45"/>
    <w:rsid w:val="00E21CF7"/>
    <w:rsid w:val="00E21D9F"/>
    <w:rsid w:val="00E22481"/>
    <w:rsid w:val="00E23EB0"/>
    <w:rsid w:val="00E26C6E"/>
    <w:rsid w:val="00E34075"/>
    <w:rsid w:val="00E359BB"/>
    <w:rsid w:val="00E4164F"/>
    <w:rsid w:val="00E531B8"/>
    <w:rsid w:val="00E554AA"/>
    <w:rsid w:val="00E63125"/>
    <w:rsid w:val="00E63CF1"/>
    <w:rsid w:val="00E802D3"/>
    <w:rsid w:val="00E8445E"/>
    <w:rsid w:val="00E903C2"/>
    <w:rsid w:val="00E91908"/>
    <w:rsid w:val="00EA24E9"/>
    <w:rsid w:val="00EA38A5"/>
    <w:rsid w:val="00EA70C6"/>
    <w:rsid w:val="00EC36F3"/>
    <w:rsid w:val="00EC39C1"/>
    <w:rsid w:val="00EC5EF0"/>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751A"/>
    <w:rsid w:val="00F6589A"/>
    <w:rsid w:val="00F7517F"/>
    <w:rsid w:val="00F7736D"/>
    <w:rsid w:val="00F77801"/>
    <w:rsid w:val="00F819AE"/>
    <w:rsid w:val="00F87998"/>
    <w:rsid w:val="00F90C26"/>
    <w:rsid w:val="00F96C58"/>
    <w:rsid w:val="00FA4BE7"/>
    <w:rsid w:val="00FA5AE9"/>
    <w:rsid w:val="00FB0923"/>
    <w:rsid w:val="00FB30FA"/>
    <w:rsid w:val="00FB3195"/>
    <w:rsid w:val="00FB64A4"/>
    <w:rsid w:val="00FD01D1"/>
    <w:rsid w:val="00FD2630"/>
    <w:rsid w:val="00FD292A"/>
    <w:rsid w:val="00FD5D34"/>
    <w:rsid w:val="00FE1B00"/>
    <w:rsid w:val="00FE23AA"/>
    <w:rsid w:val="00FE49D7"/>
    <w:rsid w:val="00FF0309"/>
    <w:rsid w:val="00FF09AB"/>
    <w:rsid w:val="00FF625D"/>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571DDC8D-C301-4A1D-87CC-832E245A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 w:id="20235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t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ursa@nktk.hu" TargetMode="External"/><Relationship Id="rId4" Type="http://schemas.openxmlformats.org/officeDocument/2006/relationships/settings" Target="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CE4D-E9A8-46C2-B7CB-37462CC4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3191</Words>
  <Characters>22021</Characters>
  <Application>Microsoft Office Word</Application>
  <DocSecurity>0</DocSecurity>
  <Lines>183</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25162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Erzsike</cp:lastModifiedBy>
  <cp:revision>8</cp:revision>
  <cp:lastPrinted>2021-07-30T06:26:00Z</cp:lastPrinted>
  <dcterms:created xsi:type="dcterms:W3CDTF">2023-08-11T11:41:00Z</dcterms:created>
  <dcterms:modified xsi:type="dcterms:W3CDTF">2023-10-02T12:45:00Z</dcterms:modified>
</cp:coreProperties>
</file>